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1AE" w:rsidRDefault="003D7125" w:rsidP="005D0EA8">
      <w:pPr>
        <w:jc w:val="center"/>
      </w:pPr>
      <w:r>
        <w:rPr>
          <w:noProof/>
          <w:lang w:eastAsia="en-IE"/>
        </w:rPr>
        <w:drawing>
          <wp:inline distT="0" distB="0" distL="0" distR="0">
            <wp:extent cx="4714875" cy="828675"/>
            <wp:effectExtent l="0" t="0" r="9525" b="9525"/>
            <wp:docPr id="1" name="Picture 1" descr="Signature"/>
            <wp:cNvGraphicFramePr/>
            <a:graphic xmlns:a="http://schemas.openxmlformats.org/drawingml/2006/main">
              <a:graphicData uri="http://schemas.openxmlformats.org/drawingml/2006/picture">
                <pic:pic xmlns:pic="http://schemas.openxmlformats.org/drawingml/2006/picture">
                  <pic:nvPicPr>
                    <pic:cNvPr id="1" name="Picture 1" descr="Signatur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4875" cy="828675"/>
                    </a:xfrm>
                    <a:prstGeom prst="rect">
                      <a:avLst/>
                    </a:prstGeom>
                    <a:noFill/>
                    <a:ln>
                      <a:noFill/>
                    </a:ln>
                  </pic:spPr>
                </pic:pic>
              </a:graphicData>
            </a:graphic>
          </wp:inline>
        </w:drawing>
      </w:r>
    </w:p>
    <w:p w:rsidR="001973B4" w:rsidRDefault="001973B4" w:rsidP="005D0EA8">
      <w:pPr>
        <w:jc w:val="center"/>
      </w:pPr>
    </w:p>
    <w:p w:rsidR="00960665" w:rsidRPr="00E07AA0" w:rsidRDefault="00960665" w:rsidP="00960665">
      <w:pPr>
        <w:jc w:val="center"/>
        <w:rPr>
          <w:b/>
          <w:sz w:val="32"/>
          <w:szCs w:val="32"/>
        </w:rPr>
      </w:pPr>
      <w:r w:rsidRPr="00E07AA0">
        <w:rPr>
          <w:b/>
          <w:sz w:val="32"/>
          <w:szCs w:val="32"/>
        </w:rPr>
        <w:t>LIFE18 NAT/IE/000090 LIFE Atlantic Crex</w:t>
      </w:r>
    </w:p>
    <w:p w:rsidR="00960665" w:rsidRDefault="00960665" w:rsidP="00960665">
      <w:pPr>
        <w:jc w:val="center"/>
        <w:rPr>
          <w:b/>
          <w:sz w:val="32"/>
          <w:szCs w:val="32"/>
        </w:rPr>
      </w:pPr>
      <w:r w:rsidRPr="00E07AA0">
        <w:rPr>
          <w:b/>
          <w:sz w:val="32"/>
          <w:szCs w:val="32"/>
        </w:rPr>
        <w:t>Improving Corncrake conservation status in Ireland by the enhancement of the SPA network and surrounding farmland</w:t>
      </w:r>
    </w:p>
    <w:p w:rsidR="00960665" w:rsidRDefault="00960665" w:rsidP="00960665">
      <w:pPr>
        <w:jc w:val="both"/>
        <w:rPr>
          <w:b/>
          <w:sz w:val="32"/>
          <w:szCs w:val="32"/>
        </w:rPr>
      </w:pPr>
    </w:p>
    <w:p w:rsidR="00960665" w:rsidRPr="00E07AA0" w:rsidRDefault="00960665" w:rsidP="00960665">
      <w:pPr>
        <w:jc w:val="center"/>
        <w:rPr>
          <w:b/>
          <w:sz w:val="32"/>
          <w:szCs w:val="32"/>
          <w:u w:val="single"/>
        </w:rPr>
      </w:pPr>
      <w:r w:rsidRPr="00E07AA0">
        <w:rPr>
          <w:b/>
          <w:sz w:val="32"/>
          <w:szCs w:val="32"/>
          <w:u w:val="single"/>
        </w:rPr>
        <w:t>Briefing note</w:t>
      </w:r>
      <w:r>
        <w:rPr>
          <w:b/>
          <w:sz w:val="32"/>
          <w:szCs w:val="32"/>
          <w:u w:val="single"/>
        </w:rPr>
        <w:t xml:space="preserve"> for pilot programme</w:t>
      </w:r>
    </w:p>
    <w:p w:rsidR="00960665" w:rsidRDefault="00960665" w:rsidP="00960665">
      <w:pPr>
        <w:jc w:val="both"/>
      </w:pPr>
      <w:r>
        <w:t>The Department of Housing, Local Government and Heritage have recently initiated a new EU LIFE project targeting the conservation of the Corncrake.  The project will be operating across Donegal, Mayo and Galway over the next 5 years and will be working with a range of stakeholders, including farmers and private landowners, to develop and implement conservation measures for the protection and restoration of the Corncrake.</w:t>
      </w:r>
    </w:p>
    <w:p w:rsidR="00960665" w:rsidRDefault="00960665" w:rsidP="00960665">
      <w:pPr>
        <w:jc w:val="both"/>
      </w:pPr>
      <w:r>
        <w:t>The project is now seeking expressions of interest from farmers within the target areas for a pilot programme that will be operated in 2021.</w:t>
      </w:r>
    </w:p>
    <w:p w:rsidR="00960665" w:rsidRDefault="00960665" w:rsidP="00960665">
      <w:pPr>
        <w:jc w:val="both"/>
      </w:pPr>
      <w:r>
        <w:t>The objective of this pilot programme will be to develop a results-based payment scheme for landowners within the projects target areas. A limited number of participants will be afforded the opportunity to be part of the development phase of the project. Pilot participants and their advisers will need to be willing to afford a degree of flexibility and availability to the project in order for the scheme successfully developed. Successful pilot participants and their advisers will work with the project team in 2021 to develop plans for each farm to benefit the target species. This pilot phase will be utilized to build a wider scheme from 2022 onwards.</w:t>
      </w:r>
    </w:p>
    <w:p w:rsidR="00960665" w:rsidRDefault="00960665" w:rsidP="00960665">
      <w:pPr>
        <w:jc w:val="both"/>
      </w:pPr>
      <w:r>
        <w:t>Participation in GLAS does not exclude farmers from participation in this pilot scheme.</w:t>
      </w:r>
    </w:p>
    <w:p w:rsidR="00960665" w:rsidRDefault="00960665" w:rsidP="00960665">
      <w:pPr>
        <w:jc w:val="both"/>
      </w:pPr>
      <w:r>
        <w:t>Rates of payment will be determined during the development phase.</w:t>
      </w:r>
    </w:p>
    <w:p w:rsidR="00960665" w:rsidRDefault="00960665" w:rsidP="00960665">
      <w:pPr>
        <w:jc w:val="both"/>
      </w:pPr>
      <w:r>
        <w:t>Both participants and their advisers will be expected to attend knowledge exchange groups and training workshops.</w:t>
      </w:r>
    </w:p>
    <w:p w:rsidR="00960665" w:rsidRDefault="00960665" w:rsidP="00960665">
      <w:pPr>
        <w:jc w:val="both"/>
      </w:pPr>
      <w:r>
        <w:t xml:space="preserve">Farmers with lands in Corncrake SPAs and within the target areas will be prioritized. For target areas see: </w:t>
      </w:r>
      <w:r w:rsidRPr="000573CC">
        <w:rPr>
          <w:color w:val="5B9BD5" w:themeColor="accent1"/>
        </w:rPr>
        <w:t>https://www.corncrakelife.ie/project-areas</w:t>
      </w:r>
    </w:p>
    <w:p w:rsidR="00960665" w:rsidRDefault="00960665" w:rsidP="00960665">
      <w:pPr>
        <w:jc w:val="both"/>
      </w:pPr>
      <w:r>
        <w:t xml:space="preserve">The closing date for applications is 17:00 on Friday April </w:t>
      </w:r>
      <w:proofErr w:type="gramStart"/>
      <w:r w:rsidR="00C567FD">
        <w:t>30</w:t>
      </w:r>
      <w:r w:rsidR="00C567FD" w:rsidRPr="00C567FD">
        <w:rPr>
          <w:vertAlign w:val="superscript"/>
        </w:rPr>
        <w:t>th</w:t>
      </w:r>
      <w:r w:rsidR="00C567FD">
        <w:t xml:space="preserve"> </w:t>
      </w:r>
      <w:bookmarkStart w:id="0" w:name="_GoBack"/>
      <w:bookmarkEnd w:id="0"/>
      <w:r>
        <w:t xml:space="preserve"> 2021</w:t>
      </w:r>
      <w:proofErr w:type="gramEnd"/>
      <w:r>
        <w:t xml:space="preserve">. Applications received after this time cannot be considered. </w:t>
      </w:r>
    </w:p>
    <w:p w:rsidR="00960665" w:rsidRDefault="00960665" w:rsidP="00960665">
      <w:pPr>
        <w:jc w:val="both"/>
      </w:pPr>
      <w:r>
        <w:t xml:space="preserve">For further information please contact </w:t>
      </w:r>
      <w:hyperlink r:id="rId9" w:history="1">
        <w:r w:rsidR="003040B0" w:rsidRPr="009E632B">
          <w:rPr>
            <w:rStyle w:val="Hyperlink"/>
          </w:rPr>
          <w:t>julie.kearney@housing.gov.ie</w:t>
        </w:r>
      </w:hyperlink>
    </w:p>
    <w:p w:rsidR="003040B0" w:rsidRDefault="003040B0" w:rsidP="00960665">
      <w:pPr>
        <w:jc w:val="both"/>
      </w:pPr>
    </w:p>
    <w:p w:rsidR="00960665" w:rsidRDefault="00960665" w:rsidP="001973B4">
      <w:pPr>
        <w:jc w:val="center"/>
        <w:rPr>
          <w:rFonts w:eastAsia="Times New Roman" w:cstheme="minorHAnsi"/>
          <w:b/>
          <w:sz w:val="32"/>
          <w:szCs w:val="32"/>
          <w:lang w:val="en-GB"/>
        </w:rPr>
      </w:pPr>
    </w:p>
    <w:p w:rsidR="00960665" w:rsidRDefault="00960665" w:rsidP="001973B4">
      <w:pPr>
        <w:jc w:val="center"/>
        <w:rPr>
          <w:rFonts w:eastAsia="Times New Roman" w:cstheme="minorHAnsi"/>
          <w:b/>
          <w:sz w:val="32"/>
          <w:szCs w:val="32"/>
          <w:lang w:val="en-GB"/>
        </w:rPr>
      </w:pPr>
    </w:p>
    <w:p w:rsidR="00960665" w:rsidRDefault="00960665" w:rsidP="001973B4">
      <w:pPr>
        <w:jc w:val="center"/>
        <w:rPr>
          <w:rFonts w:eastAsia="Times New Roman" w:cstheme="minorHAnsi"/>
          <w:b/>
          <w:sz w:val="32"/>
          <w:szCs w:val="32"/>
          <w:lang w:val="en-GB"/>
        </w:rPr>
      </w:pPr>
    </w:p>
    <w:p w:rsidR="00960665" w:rsidRDefault="00960665" w:rsidP="00960665">
      <w:pPr>
        <w:jc w:val="center"/>
        <w:rPr>
          <w:rFonts w:eastAsia="Times New Roman" w:cstheme="minorHAnsi"/>
          <w:b/>
          <w:sz w:val="32"/>
          <w:szCs w:val="32"/>
          <w:lang w:val="en-GB"/>
        </w:rPr>
      </w:pPr>
      <w:r>
        <w:rPr>
          <w:rFonts w:eastAsia="Times New Roman" w:cstheme="minorHAnsi"/>
          <w:b/>
          <w:noProof/>
          <w:sz w:val="32"/>
          <w:szCs w:val="32"/>
          <w:lang w:eastAsia="en-IE"/>
        </w:rPr>
        <w:drawing>
          <wp:inline distT="0" distB="0" distL="0" distR="0" wp14:anchorId="56E847D7">
            <wp:extent cx="4712335" cy="8293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2335" cy="829310"/>
                    </a:xfrm>
                    <a:prstGeom prst="rect">
                      <a:avLst/>
                    </a:prstGeom>
                    <a:noFill/>
                  </pic:spPr>
                </pic:pic>
              </a:graphicData>
            </a:graphic>
          </wp:inline>
        </w:drawing>
      </w:r>
    </w:p>
    <w:p w:rsidR="001973B4" w:rsidRPr="006D7BDC" w:rsidRDefault="001973B4" w:rsidP="001973B4">
      <w:pPr>
        <w:jc w:val="center"/>
        <w:rPr>
          <w:rFonts w:eastAsia="Times New Roman" w:cstheme="minorHAnsi"/>
          <w:b/>
          <w:sz w:val="32"/>
          <w:szCs w:val="32"/>
          <w:lang w:val="en-GB"/>
        </w:rPr>
      </w:pPr>
      <w:r w:rsidRPr="006D7BDC">
        <w:rPr>
          <w:rFonts w:eastAsia="Times New Roman" w:cstheme="minorHAnsi"/>
          <w:b/>
          <w:sz w:val="32"/>
          <w:szCs w:val="32"/>
          <w:lang w:val="en-GB"/>
        </w:rPr>
        <w:t>LIFE18 NAT/IE/000090 LIFE Atlantic Crex</w:t>
      </w:r>
    </w:p>
    <w:p w:rsidR="001973B4" w:rsidRPr="006D7BDC" w:rsidRDefault="001973B4" w:rsidP="001973B4">
      <w:pPr>
        <w:autoSpaceDE w:val="0"/>
        <w:autoSpaceDN w:val="0"/>
        <w:adjustRightInd w:val="0"/>
        <w:spacing w:after="0" w:line="240" w:lineRule="auto"/>
        <w:jc w:val="center"/>
        <w:rPr>
          <w:rFonts w:cstheme="minorHAnsi"/>
          <w:b/>
          <w:sz w:val="32"/>
          <w:szCs w:val="32"/>
        </w:rPr>
      </w:pPr>
      <w:r w:rsidRPr="006D7BDC">
        <w:rPr>
          <w:rFonts w:cstheme="minorHAnsi"/>
          <w:b/>
          <w:sz w:val="32"/>
          <w:szCs w:val="32"/>
        </w:rPr>
        <w:t>Improving Corncrake conservation status in Ireland by the enhancement of the SPA network and surrounding farmland</w:t>
      </w:r>
    </w:p>
    <w:p w:rsidR="001973B4" w:rsidRPr="006D7BDC" w:rsidRDefault="001973B4" w:rsidP="001973B4">
      <w:pPr>
        <w:autoSpaceDE w:val="0"/>
        <w:autoSpaceDN w:val="0"/>
        <w:adjustRightInd w:val="0"/>
        <w:spacing w:after="0" w:line="240" w:lineRule="auto"/>
        <w:jc w:val="center"/>
        <w:rPr>
          <w:rFonts w:cstheme="minorHAnsi"/>
          <w:sz w:val="24"/>
          <w:szCs w:val="24"/>
        </w:rPr>
      </w:pPr>
    </w:p>
    <w:p w:rsidR="001973B4" w:rsidRPr="00B424F5" w:rsidRDefault="001973B4" w:rsidP="001973B4">
      <w:pPr>
        <w:autoSpaceDE w:val="0"/>
        <w:autoSpaceDN w:val="0"/>
        <w:adjustRightInd w:val="0"/>
        <w:spacing w:after="0" w:line="240" w:lineRule="auto"/>
        <w:rPr>
          <w:rFonts w:ascii="Calibri" w:eastAsia="Calibri" w:hAnsi="Calibri" w:cs="Calibri"/>
          <w:sz w:val="24"/>
          <w:szCs w:val="24"/>
        </w:rPr>
      </w:pPr>
      <w:r w:rsidRPr="006D7BDC">
        <w:rPr>
          <w:rFonts w:cstheme="minorHAnsi"/>
          <w:sz w:val="24"/>
          <w:szCs w:val="24"/>
        </w:rPr>
        <w:t xml:space="preserve">To express your interest in participating in the </w:t>
      </w:r>
      <w:r w:rsidR="00D55986">
        <w:rPr>
          <w:rFonts w:cstheme="minorHAnsi"/>
          <w:sz w:val="24"/>
          <w:szCs w:val="24"/>
        </w:rPr>
        <w:t xml:space="preserve">pilot phase of the </w:t>
      </w:r>
      <w:r w:rsidRPr="006D7BDC">
        <w:rPr>
          <w:rFonts w:cstheme="minorHAnsi"/>
          <w:sz w:val="24"/>
          <w:szCs w:val="24"/>
        </w:rPr>
        <w:t xml:space="preserve">Corncrake LIFE project, please fill out your details below.  Please return completed form by </w:t>
      </w:r>
      <w:r w:rsidR="009955C3">
        <w:rPr>
          <w:rFonts w:cstheme="minorHAnsi"/>
          <w:sz w:val="24"/>
          <w:szCs w:val="24"/>
        </w:rPr>
        <w:t xml:space="preserve">(date) and </w:t>
      </w:r>
      <w:r w:rsidRPr="006D7BDC">
        <w:rPr>
          <w:rFonts w:cstheme="minorHAnsi"/>
          <w:sz w:val="24"/>
          <w:szCs w:val="24"/>
        </w:rPr>
        <w:t xml:space="preserve">post to the Corncrake LIFE Project, </w:t>
      </w:r>
      <w:r w:rsidR="00C56989">
        <w:rPr>
          <w:rFonts w:cstheme="minorHAnsi"/>
          <w:sz w:val="24"/>
          <w:szCs w:val="24"/>
        </w:rPr>
        <w:t xml:space="preserve">C/O </w:t>
      </w:r>
      <w:r w:rsidRPr="006D7BDC">
        <w:rPr>
          <w:rFonts w:ascii="Calibri" w:eastAsia="Calibri" w:hAnsi="Calibri" w:cs="Calibri"/>
          <w:sz w:val="24"/>
          <w:szCs w:val="24"/>
        </w:rPr>
        <w:t xml:space="preserve">National Parks &amp; Wildlife Service, </w:t>
      </w:r>
      <w:proofErr w:type="spellStart"/>
      <w:r w:rsidRPr="006D7BDC">
        <w:rPr>
          <w:rFonts w:ascii="Calibri" w:eastAsia="Calibri" w:hAnsi="Calibri" w:cs="Calibri"/>
          <w:sz w:val="24"/>
          <w:szCs w:val="24"/>
        </w:rPr>
        <w:t>Ballinafad</w:t>
      </w:r>
      <w:proofErr w:type="spellEnd"/>
      <w:r w:rsidRPr="006D7BDC">
        <w:rPr>
          <w:rFonts w:ascii="Calibri" w:eastAsia="Calibri" w:hAnsi="Calibri" w:cs="Calibri"/>
          <w:sz w:val="24"/>
          <w:szCs w:val="24"/>
        </w:rPr>
        <w:t>, Co</w:t>
      </w:r>
      <w:r w:rsidR="00A059DF">
        <w:rPr>
          <w:rFonts w:ascii="Calibri" w:eastAsia="Calibri" w:hAnsi="Calibri" w:cs="Calibri"/>
          <w:sz w:val="24"/>
          <w:szCs w:val="24"/>
        </w:rPr>
        <w:t>. Sligo F52 K752 or by email to:</w:t>
      </w:r>
      <w:r w:rsidR="00B424F5">
        <w:rPr>
          <w:rFonts w:ascii="Calibri" w:eastAsia="Calibri" w:hAnsi="Calibri" w:cs="Calibri"/>
          <w:sz w:val="24"/>
          <w:szCs w:val="24"/>
        </w:rPr>
        <w:t xml:space="preserve"> </w:t>
      </w:r>
      <w:hyperlink r:id="rId11" w:history="1">
        <w:r w:rsidR="003040B0" w:rsidRPr="009E632B">
          <w:rPr>
            <w:rStyle w:val="Hyperlink"/>
          </w:rPr>
          <w:t>julie.kearney@housing.gov.ie</w:t>
        </w:r>
      </w:hyperlink>
    </w:p>
    <w:p w:rsidR="00FD09E5" w:rsidRDefault="00FD09E5" w:rsidP="001973B4">
      <w:pPr>
        <w:autoSpaceDE w:val="0"/>
        <w:autoSpaceDN w:val="0"/>
        <w:adjustRightInd w:val="0"/>
        <w:spacing w:after="0" w:line="240" w:lineRule="auto"/>
        <w:rPr>
          <w:rFonts w:ascii="Calibri" w:hAnsi="Calibri" w:cs="Calibri"/>
          <w:sz w:val="24"/>
          <w:szCs w:val="24"/>
          <w:lang w:val="en-US"/>
        </w:rPr>
      </w:pPr>
    </w:p>
    <w:p w:rsidR="00FD09E5" w:rsidRDefault="00FD09E5" w:rsidP="001973B4">
      <w:pPr>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lang w:val="en-US"/>
        </w:rPr>
        <w:t xml:space="preserve">The closing date for application for the pilot phase is </w:t>
      </w:r>
      <w:r w:rsidRPr="00B424F5">
        <w:rPr>
          <w:rFonts w:ascii="Calibri" w:hAnsi="Calibri" w:cs="Calibri"/>
          <w:b/>
          <w:sz w:val="24"/>
          <w:szCs w:val="24"/>
          <w:lang w:val="en-US"/>
        </w:rPr>
        <w:t xml:space="preserve">Friday </w:t>
      </w:r>
      <w:r w:rsidR="00C567FD">
        <w:rPr>
          <w:rFonts w:ascii="Calibri" w:hAnsi="Calibri" w:cs="Calibri"/>
          <w:b/>
          <w:sz w:val="24"/>
          <w:szCs w:val="24"/>
          <w:lang w:val="en-US"/>
        </w:rPr>
        <w:t>April 30th</w:t>
      </w:r>
      <w:r w:rsidR="00065DAA">
        <w:rPr>
          <w:rFonts w:ascii="Calibri" w:hAnsi="Calibri" w:cs="Calibri"/>
          <w:b/>
          <w:sz w:val="24"/>
          <w:szCs w:val="24"/>
          <w:lang w:val="en-US"/>
        </w:rPr>
        <w:t xml:space="preserve"> </w:t>
      </w:r>
      <w:r w:rsidRPr="00B424F5">
        <w:rPr>
          <w:rFonts w:ascii="Calibri" w:hAnsi="Calibri" w:cs="Calibri"/>
          <w:b/>
          <w:sz w:val="24"/>
          <w:szCs w:val="24"/>
          <w:lang w:val="en-US"/>
        </w:rPr>
        <w:t>2021</w:t>
      </w:r>
      <w:r>
        <w:rPr>
          <w:rFonts w:ascii="Calibri" w:hAnsi="Calibri" w:cs="Calibri"/>
          <w:sz w:val="24"/>
          <w:szCs w:val="24"/>
          <w:lang w:val="en-US"/>
        </w:rPr>
        <w:t xml:space="preserve">. </w:t>
      </w:r>
    </w:p>
    <w:p w:rsidR="00FD09E5" w:rsidRDefault="00FD09E5" w:rsidP="001973B4">
      <w:pPr>
        <w:autoSpaceDE w:val="0"/>
        <w:autoSpaceDN w:val="0"/>
        <w:adjustRightInd w:val="0"/>
        <w:spacing w:after="0" w:line="240" w:lineRule="auto"/>
        <w:rPr>
          <w:rFonts w:ascii="Calibri" w:hAnsi="Calibri" w:cs="Calibri"/>
          <w:sz w:val="24"/>
          <w:szCs w:val="24"/>
          <w:lang w:val="en-US"/>
        </w:rPr>
      </w:pPr>
    </w:p>
    <w:p w:rsidR="00FD09E5" w:rsidRDefault="00FD09E5" w:rsidP="001973B4">
      <w:pPr>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lang w:val="en-US"/>
        </w:rPr>
        <w:t xml:space="preserve">Please note, that the pilot phase of the project is for developmental purposes and access to the project wider </w:t>
      </w:r>
      <w:proofErr w:type="spellStart"/>
      <w:r w:rsidR="00B424F5">
        <w:rPr>
          <w:rFonts w:ascii="Calibri" w:hAnsi="Calibri" w:cs="Calibri"/>
          <w:sz w:val="24"/>
          <w:szCs w:val="24"/>
          <w:lang w:val="en-US"/>
        </w:rPr>
        <w:t>pr</w:t>
      </w:r>
      <w:r>
        <w:rPr>
          <w:rFonts w:ascii="Calibri" w:hAnsi="Calibri" w:cs="Calibri"/>
          <w:sz w:val="24"/>
          <w:szCs w:val="24"/>
          <w:lang w:val="en-US"/>
        </w:rPr>
        <w:t>ogramme</w:t>
      </w:r>
      <w:proofErr w:type="spellEnd"/>
      <w:r>
        <w:rPr>
          <w:rFonts w:ascii="Calibri" w:hAnsi="Calibri" w:cs="Calibri"/>
          <w:sz w:val="24"/>
          <w:szCs w:val="24"/>
          <w:lang w:val="en-US"/>
        </w:rPr>
        <w:t xml:space="preserve"> will be available in the future. </w:t>
      </w:r>
    </w:p>
    <w:p w:rsidR="00A059DF" w:rsidRPr="006D7BDC" w:rsidRDefault="00A059DF" w:rsidP="001973B4">
      <w:pPr>
        <w:autoSpaceDE w:val="0"/>
        <w:autoSpaceDN w:val="0"/>
        <w:adjustRightInd w:val="0"/>
        <w:spacing w:after="0" w:line="240" w:lineRule="auto"/>
        <w:rPr>
          <w:rFonts w:ascii="Calibri" w:hAnsi="Calibri" w:cs="Calibri"/>
          <w:sz w:val="24"/>
          <w:szCs w:val="24"/>
          <w:lang w:val="en-US"/>
        </w:rPr>
      </w:pPr>
    </w:p>
    <w:p w:rsidR="00A23D59" w:rsidRPr="006D7BDC" w:rsidRDefault="00A23D59" w:rsidP="00A23D59">
      <w:pPr>
        <w:pStyle w:val="ListParagraph"/>
        <w:numPr>
          <w:ilvl w:val="0"/>
          <w:numId w:val="1"/>
        </w:numPr>
        <w:rPr>
          <w:rFonts w:eastAsia="Times New Roman" w:cstheme="minorHAnsi"/>
          <w:sz w:val="24"/>
          <w:szCs w:val="24"/>
          <w:lang w:val="en-GB"/>
        </w:rPr>
      </w:pPr>
      <w:r w:rsidRPr="006D7BDC">
        <w:rPr>
          <w:rFonts w:cstheme="minorHAnsi"/>
          <w:sz w:val="24"/>
          <w:szCs w:val="24"/>
        </w:rPr>
        <w:t xml:space="preserve">I wish to express my interest in </w:t>
      </w:r>
      <w:r w:rsidR="00A059DF">
        <w:rPr>
          <w:rFonts w:cstheme="minorHAnsi"/>
          <w:sz w:val="24"/>
          <w:szCs w:val="24"/>
        </w:rPr>
        <w:t xml:space="preserve">participating in </w:t>
      </w:r>
      <w:r w:rsidRPr="006D7BDC">
        <w:rPr>
          <w:rFonts w:cstheme="minorHAnsi"/>
          <w:sz w:val="24"/>
          <w:szCs w:val="24"/>
        </w:rPr>
        <w:t>the Corncrake</w:t>
      </w:r>
      <w:r w:rsidR="00960665">
        <w:rPr>
          <w:rFonts w:cstheme="minorHAnsi"/>
          <w:sz w:val="24"/>
          <w:szCs w:val="24"/>
        </w:rPr>
        <w:t>/Traonach</w:t>
      </w:r>
      <w:r w:rsidRPr="006D7BDC">
        <w:rPr>
          <w:rFonts w:cstheme="minorHAnsi"/>
          <w:sz w:val="24"/>
          <w:szCs w:val="24"/>
        </w:rPr>
        <w:t xml:space="preserve"> LIFE Project - </w:t>
      </w:r>
      <w:r w:rsidRPr="006D7BDC">
        <w:rPr>
          <w:rFonts w:eastAsia="Times New Roman" w:cstheme="minorHAnsi"/>
          <w:sz w:val="24"/>
          <w:szCs w:val="24"/>
          <w:lang w:val="en-GB"/>
        </w:rPr>
        <w:t>LIFE18 NAT/IE/000090 LIFE Atlantic Crex</w:t>
      </w:r>
      <w:r w:rsidR="00D8089E">
        <w:rPr>
          <w:rFonts w:eastAsia="Times New Roman" w:cstheme="minorHAnsi"/>
          <w:sz w:val="24"/>
          <w:szCs w:val="24"/>
          <w:lang w:val="en-GB"/>
        </w:rPr>
        <w:t>, hereafter Corncrake LIFE</w:t>
      </w:r>
      <w:r w:rsidR="00A059DF">
        <w:rPr>
          <w:rFonts w:eastAsia="Times New Roman" w:cstheme="minorHAnsi"/>
          <w:sz w:val="24"/>
          <w:szCs w:val="24"/>
          <w:lang w:val="en-GB"/>
        </w:rPr>
        <w:t>.</w:t>
      </w:r>
    </w:p>
    <w:p w:rsidR="00A23D59" w:rsidRPr="006D7BDC" w:rsidRDefault="00A23D59" w:rsidP="00A23D59">
      <w:pPr>
        <w:pStyle w:val="ListParagraph"/>
        <w:numPr>
          <w:ilvl w:val="0"/>
          <w:numId w:val="1"/>
        </w:numPr>
        <w:autoSpaceDE w:val="0"/>
        <w:autoSpaceDN w:val="0"/>
        <w:adjustRightInd w:val="0"/>
        <w:spacing w:after="0" w:line="240" w:lineRule="auto"/>
        <w:rPr>
          <w:rFonts w:cstheme="minorHAnsi"/>
          <w:sz w:val="24"/>
          <w:szCs w:val="24"/>
        </w:rPr>
      </w:pPr>
      <w:r w:rsidRPr="006D7BDC">
        <w:rPr>
          <w:rFonts w:cstheme="minorHAnsi"/>
          <w:sz w:val="24"/>
          <w:szCs w:val="24"/>
        </w:rPr>
        <w:t>I authorise the Corncrake</w:t>
      </w:r>
      <w:r w:rsidR="00960665">
        <w:rPr>
          <w:rFonts w:cstheme="minorHAnsi"/>
          <w:sz w:val="24"/>
          <w:szCs w:val="24"/>
        </w:rPr>
        <w:t>/</w:t>
      </w:r>
      <w:proofErr w:type="spellStart"/>
      <w:r w:rsidR="00960665">
        <w:rPr>
          <w:rFonts w:cstheme="minorHAnsi"/>
          <w:sz w:val="24"/>
          <w:szCs w:val="24"/>
        </w:rPr>
        <w:t>Traoanach</w:t>
      </w:r>
      <w:proofErr w:type="spellEnd"/>
      <w:r w:rsidRPr="006D7BDC">
        <w:rPr>
          <w:rFonts w:cstheme="minorHAnsi"/>
          <w:sz w:val="24"/>
          <w:szCs w:val="24"/>
        </w:rPr>
        <w:t xml:space="preserve"> LIFE Project and Associated Beneficiary Department of Agriculture, Food and the Marine (DAFM) to access my herd number, GLAS participation status and land parcel information from records held by BPS and GLAS Divisions of the DAFM</w:t>
      </w:r>
      <w:r w:rsidR="00B460FB">
        <w:rPr>
          <w:rFonts w:cstheme="minorHAnsi"/>
          <w:sz w:val="24"/>
          <w:szCs w:val="24"/>
        </w:rPr>
        <w:t>, for the duration of the project</w:t>
      </w:r>
      <w:r w:rsidRPr="006D7BDC">
        <w:rPr>
          <w:rFonts w:cstheme="minorHAnsi"/>
          <w:sz w:val="24"/>
          <w:szCs w:val="24"/>
        </w:rPr>
        <w:t>.</w:t>
      </w:r>
    </w:p>
    <w:p w:rsidR="00A23D59" w:rsidRPr="006D7BDC" w:rsidRDefault="00A23D59" w:rsidP="00A23D59">
      <w:pPr>
        <w:pStyle w:val="ListParagraph"/>
        <w:numPr>
          <w:ilvl w:val="0"/>
          <w:numId w:val="1"/>
        </w:numPr>
        <w:autoSpaceDE w:val="0"/>
        <w:autoSpaceDN w:val="0"/>
        <w:adjustRightInd w:val="0"/>
        <w:spacing w:after="0" w:line="240" w:lineRule="auto"/>
        <w:rPr>
          <w:rFonts w:cstheme="minorHAnsi"/>
          <w:sz w:val="24"/>
          <w:szCs w:val="24"/>
        </w:rPr>
      </w:pPr>
      <w:r w:rsidRPr="006D7BDC">
        <w:rPr>
          <w:rFonts w:cstheme="minorHAnsi"/>
          <w:sz w:val="24"/>
          <w:szCs w:val="24"/>
        </w:rPr>
        <w:t>I authorise the Corncrake</w:t>
      </w:r>
      <w:r w:rsidR="00960665">
        <w:rPr>
          <w:rFonts w:cstheme="minorHAnsi"/>
          <w:sz w:val="24"/>
          <w:szCs w:val="24"/>
        </w:rPr>
        <w:t>/Traonach</w:t>
      </w:r>
      <w:r w:rsidRPr="006D7BDC">
        <w:rPr>
          <w:rFonts w:cstheme="minorHAnsi"/>
          <w:sz w:val="24"/>
          <w:szCs w:val="24"/>
        </w:rPr>
        <w:t xml:space="preserve"> LIFE Project and National Parks &amp; Wildlife Service-Department of Housing, Local </w:t>
      </w:r>
      <w:r w:rsidR="006D7BDC" w:rsidRPr="006D7BDC">
        <w:rPr>
          <w:rFonts w:cstheme="minorHAnsi"/>
          <w:sz w:val="24"/>
          <w:szCs w:val="24"/>
        </w:rPr>
        <w:t>Government</w:t>
      </w:r>
      <w:r w:rsidRPr="006D7BDC">
        <w:rPr>
          <w:rFonts w:cstheme="minorHAnsi"/>
          <w:sz w:val="24"/>
          <w:szCs w:val="24"/>
        </w:rPr>
        <w:t xml:space="preserve"> and Heritage to access my </w:t>
      </w:r>
      <w:r w:rsidR="006D7BDC" w:rsidRPr="006D7BDC">
        <w:rPr>
          <w:rFonts w:cstheme="minorHAnsi"/>
          <w:sz w:val="24"/>
          <w:szCs w:val="24"/>
        </w:rPr>
        <w:t>participation</w:t>
      </w:r>
      <w:r w:rsidRPr="006D7BDC">
        <w:rPr>
          <w:rFonts w:cstheme="minorHAnsi"/>
          <w:sz w:val="24"/>
          <w:szCs w:val="24"/>
        </w:rPr>
        <w:t xml:space="preserve"> </w:t>
      </w:r>
      <w:r w:rsidR="006D7BDC" w:rsidRPr="006D7BDC">
        <w:rPr>
          <w:rFonts w:cstheme="minorHAnsi"/>
          <w:sz w:val="24"/>
          <w:szCs w:val="24"/>
        </w:rPr>
        <w:t>status</w:t>
      </w:r>
      <w:r w:rsidRPr="006D7BDC">
        <w:rPr>
          <w:rFonts w:cstheme="minorHAnsi"/>
          <w:sz w:val="24"/>
          <w:szCs w:val="24"/>
        </w:rPr>
        <w:t xml:space="preserve"> in any of their Con</w:t>
      </w:r>
      <w:r w:rsidR="006D7BDC" w:rsidRPr="006D7BDC">
        <w:rPr>
          <w:rFonts w:cstheme="minorHAnsi"/>
          <w:sz w:val="24"/>
          <w:szCs w:val="24"/>
        </w:rPr>
        <w:t>servation Programmes or other Farm Plan Schemes.</w:t>
      </w:r>
    </w:p>
    <w:p w:rsidR="006D7BDC" w:rsidRPr="006D7BDC" w:rsidRDefault="006D7BDC" w:rsidP="00A23D59">
      <w:pPr>
        <w:pStyle w:val="ListParagraph"/>
        <w:numPr>
          <w:ilvl w:val="0"/>
          <w:numId w:val="1"/>
        </w:numPr>
        <w:autoSpaceDE w:val="0"/>
        <w:autoSpaceDN w:val="0"/>
        <w:adjustRightInd w:val="0"/>
        <w:spacing w:after="0" w:line="240" w:lineRule="auto"/>
        <w:rPr>
          <w:rFonts w:cstheme="minorHAnsi"/>
          <w:sz w:val="24"/>
          <w:szCs w:val="24"/>
        </w:rPr>
      </w:pPr>
      <w:r w:rsidRPr="006D7BDC">
        <w:rPr>
          <w:rFonts w:cstheme="minorHAnsi"/>
          <w:sz w:val="24"/>
          <w:szCs w:val="24"/>
        </w:rPr>
        <w:t>I understand that the data collected for this purpos</w:t>
      </w:r>
      <w:r w:rsidR="00960665">
        <w:rPr>
          <w:rFonts w:cstheme="minorHAnsi"/>
          <w:sz w:val="24"/>
          <w:szCs w:val="24"/>
        </w:rPr>
        <w:t xml:space="preserve">e will be held by the Corncrake/Traonach </w:t>
      </w:r>
      <w:r w:rsidRPr="006D7BDC">
        <w:rPr>
          <w:rFonts w:cstheme="minorHAnsi"/>
          <w:sz w:val="24"/>
          <w:szCs w:val="24"/>
        </w:rPr>
        <w:t>LIFE Project for as long as there is a business need to do so, in line with the purpose(s) for which it was collected.</w:t>
      </w:r>
    </w:p>
    <w:p w:rsidR="006D7BDC" w:rsidRPr="006D7BDC" w:rsidRDefault="006D7BDC" w:rsidP="006D7BDC">
      <w:pPr>
        <w:pStyle w:val="Default"/>
        <w:numPr>
          <w:ilvl w:val="0"/>
          <w:numId w:val="1"/>
        </w:numPr>
        <w:spacing w:after="70"/>
        <w:rPr>
          <w:rFonts w:asciiTheme="minorHAnsi" w:hAnsiTheme="minorHAnsi" w:cstheme="minorHAnsi"/>
        </w:rPr>
      </w:pPr>
      <w:r w:rsidRPr="006D7BDC">
        <w:rPr>
          <w:rFonts w:asciiTheme="minorHAnsi" w:hAnsiTheme="minorHAnsi" w:cstheme="minorHAnsi"/>
        </w:rPr>
        <w:t xml:space="preserve">The data provided for this purpose is being requested in order that an assessment of eligibility for participation in the </w:t>
      </w:r>
      <w:r w:rsidRPr="006D7BDC">
        <w:rPr>
          <w:rFonts w:cstheme="minorHAnsi"/>
        </w:rPr>
        <w:t>Corncrake</w:t>
      </w:r>
      <w:r w:rsidR="00960665">
        <w:rPr>
          <w:rFonts w:cstheme="minorHAnsi"/>
        </w:rPr>
        <w:t>/Traonach</w:t>
      </w:r>
      <w:r w:rsidRPr="006D7BDC">
        <w:rPr>
          <w:rFonts w:cstheme="minorHAnsi"/>
        </w:rPr>
        <w:t xml:space="preserve"> LIFE Project </w:t>
      </w:r>
      <w:r w:rsidRPr="006D7BDC">
        <w:rPr>
          <w:rFonts w:asciiTheme="minorHAnsi" w:hAnsiTheme="minorHAnsi" w:cstheme="minorHAnsi"/>
        </w:rPr>
        <w:t xml:space="preserve">can be made. If I chose not to provide this consent I understand that my application for the </w:t>
      </w:r>
      <w:r w:rsidRPr="006D7BDC">
        <w:rPr>
          <w:rFonts w:cstheme="minorHAnsi"/>
        </w:rPr>
        <w:t>Corncrake</w:t>
      </w:r>
      <w:r w:rsidR="00960665">
        <w:rPr>
          <w:rFonts w:cstheme="minorHAnsi"/>
        </w:rPr>
        <w:t>/Traonach</w:t>
      </w:r>
      <w:r w:rsidRPr="006D7BDC">
        <w:rPr>
          <w:rFonts w:cstheme="minorHAnsi"/>
        </w:rPr>
        <w:t xml:space="preserve"> LIFE Project </w:t>
      </w:r>
      <w:r w:rsidRPr="006D7BDC">
        <w:rPr>
          <w:rFonts w:asciiTheme="minorHAnsi" w:hAnsiTheme="minorHAnsi" w:cstheme="minorHAnsi"/>
        </w:rPr>
        <w:t xml:space="preserve">cannot proceed. </w:t>
      </w:r>
    </w:p>
    <w:p w:rsidR="006D7BDC" w:rsidRDefault="006D7BDC" w:rsidP="006D7BDC">
      <w:pPr>
        <w:pStyle w:val="Default"/>
        <w:numPr>
          <w:ilvl w:val="0"/>
          <w:numId w:val="1"/>
        </w:numPr>
        <w:rPr>
          <w:rFonts w:asciiTheme="minorHAnsi" w:hAnsiTheme="minorHAnsi" w:cstheme="minorHAnsi"/>
        </w:rPr>
      </w:pPr>
      <w:r w:rsidRPr="006D7BDC">
        <w:rPr>
          <w:rFonts w:asciiTheme="minorHAnsi" w:hAnsiTheme="minorHAnsi" w:cstheme="minorHAnsi"/>
        </w:rPr>
        <w:t xml:space="preserve">I agree to the above terms and conditions and understand that there is no guarantee that a contract offer will be made in response to this expression of interest. </w:t>
      </w:r>
    </w:p>
    <w:p w:rsidR="002C415A" w:rsidRDefault="002C415A" w:rsidP="006D7BDC">
      <w:pPr>
        <w:pStyle w:val="Default"/>
        <w:numPr>
          <w:ilvl w:val="0"/>
          <w:numId w:val="1"/>
        </w:numPr>
        <w:rPr>
          <w:rFonts w:asciiTheme="minorHAnsi" w:hAnsiTheme="minorHAnsi" w:cstheme="minorHAnsi"/>
        </w:rPr>
      </w:pPr>
      <w:r>
        <w:rPr>
          <w:rFonts w:asciiTheme="minorHAnsi" w:hAnsiTheme="minorHAnsi" w:cstheme="minorHAnsi"/>
        </w:rPr>
        <w:t>I acknowledge that this form only declares my expression of interest to be listed as a potential project participant. Following the EOI process, a selection and prioritisation process will be applied</w:t>
      </w:r>
      <w:r w:rsidR="00BF7BE1">
        <w:rPr>
          <w:rFonts w:asciiTheme="minorHAnsi" w:hAnsiTheme="minorHAnsi" w:cstheme="minorHAnsi"/>
        </w:rPr>
        <w:t>.</w:t>
      </w:r>
      <w:r>
        <w:rPr>
          <w:rFonts w:asciiTheme="minorHAnsi" w:hAnsiTheme="minorHAnsi" w:cstheme="minorHAnsi"/>
        </w:rPr>
        <w:t xml:space="preserve"> </w:t>
      </w:r>
    </w:p>
    <w:p w:rsidR="002B677D" w:rsidRDefault="002B677D" w:rsidP="002B677D">
      <w:pPr>
        <w:pStyle w:val="Default"/>
        <w:ind w:left="720"/>
        <w:rPr>
          <w:rFonts w:asciiTheme="minorHAnsi" w:hAnsiTheme="minorHAnsi" w:cstheme="minorHAnsi"/>
        </w:rPr>
      </w:pPr>
    </w:p>
    <w:p w:rsidR="00FD09E5" w:rsidRDefault="00FD09E5" w:rsidP="002B677D">
      <w:pPr>
        <w:pStyle w:val="Default"/>
        <w:ind w:left="720"/>
        <w:rPr>
          <w:rFonts w:asciiTheme="minorHAnsi" w:hAnsiTheme="minorHAnsi" w:cstheme="minorHAnsi"/>
        </w:rPr>
      </w:pPr>
    </w:p>
    <w:p w:rsidR="00FD09E5" w:rsidRDefault="00FD09E5" w:rsidP="002B677D">
      <w:pPr>
        <w:pStyle w:val="Default"/>
        <w:ind w:left="720"/>
        <w:rPr>
          <w:rFonts w:asciiTheme="minorHAnsi" w:hAnsiTheme="minorHAnsi" w:cstheme="minorHAnsi"/>
        </w:rPr>
      </w:pPr>
    </w:p>
    <w:p w:rsidR="00FD09E5" w:rsidRDefault="00FD09E5" w:rsidP="002B677D">
      <w:pPr>
        <w:pStyle w:val="Default"/>
        <w:ind w:left="720"/>
        <w:rPr>
          <w:rFonts w:asciiTheme="minorHAnsi" w:hAnsiTheme="minorHAnsi" w:cstheme="minorHAnsi"/>
        </w:rPr>
      </w:pPr>
    </w:p>
    <w:p w:rsidR="00FD09E5" w:rsidRDefault="00FD09E5" w:rsidP="002B677D">
      <w:pPr>
        <w:pStyle w:val="Default"/>
        <w:ind w:left="720"/>
        <w:rPr>
          <w:rFonts w:asciiTheme="minorHAnsi" w:hAnsiTheme="minorHAnsi" w:cstheme="minorHAnsi"/>
        </w:rPr>
      </w:pPr>
    </w:p>
    <w:p w:rsidR="00FD09E5" w:rsidRDefault="00FD09E5" w:rsidP="002B677D">
      <w:pPr>
        <w:pStyle w:val="Default"/>
        <w:ind w:left="720"/>
        <w:rPr>
          <w:rFonts w:asciiTheme="minorHAnsi" w:hAnsiTheme="minorHAnsi" w:cstheme="minorHAnsi"/>
        </w:rPr>
      </w:pPr>
    </w:p>
    <w:p w:rsidR="00FD09E5" w:rsidRPr="006D7BDC" w:rsidRDefault="00FD09E5" w:rsidP="00FD09E5">
      <w:pPr>
        <w:pStyle w:val="Default"/>
        <w:rPr>
          <w:rFonts w:asciiTheme="minorHAnsi" w:hAnsiTheme="minorHAnsi" w:cstheme="minorHAnsi"/>
        </w:rPr>
      </w:pPr>
    </w:p>
    <w:p w:rsidR="006D7BDC" w:rsidRDefault="002B677D" w:rsidP="002B677D">
      <w:pPr>
        <w:pStyle w:val="ListParagraph"/>
        <w:autoSpaceDE w:val="0"/>
        <w:autoSpaceDN w:val="0"/>
        <w:adjustRightInd w:val="0"/>
        <w:spacing w:after="0" w:line="240" w:lineRule="auto"/>
        <w:jc w:val="center"/>
        <w:rPr>
          <w:rFonts w:cstheme="minorHAnsi"/>
          <w:sz w:val="24"/>
          <w:szCs w:val="24"/>
        </w:rPr>
      </w:pPr>
      <w:r>
        <w:rPr>
          <w:rFonts w:cstheme="minorHAnsi"/>
          <w:sz w:val="24"/>
          <w:szCs w:val="24"/>
        </w:rPr>
        <w:t>Please use BLOCK CAPITALS when completing your details</w:t>
      </w:r>
    </w:p>
    <w:p w:rsidR="00A626EC" w:rsidRDefault="00A626EC" w:rsidP="002B677D">
      <w:pPr>
        <w:pStyle w:val="ListParagraph"/>
        <w:autoSpaceDE w:val="0"/>
        <w:autoSpaceDN w:val="0"/>
        <w:adjustRightInd w:val="0"/>
        <w:spacing w:after="0" w:line="240" w:lineRule="auto"/>
        <w:jc w:val="center"/>
        <w:rPr>
          <w:rFonts w:cstheme="minorHAnsi"/>
          <w:sz w:val="24"/>
          <w:szCs w:val="24"/>
        </w:rPr>
      </w:pPr>
    </w:p>
    <w:p w:rsidR="002B677D" w:rsidRDefault="002B677D" w:rsidP="002B677D">
      <w:pPr>
        <w:pStyle w:val="ListParagraph"/>
        <w:autoSpaceDE w:val="0"/>
        <w:autoSpaceDN w:val="0"/>
        <w:adjustRightInd w:val="0"/>
        <w:spacing w:after="0" w:line="240" w:lineRule="auto"/>
        <w:jc w:val="center"/>
        <w:rPr>
          <w:rFonts w:cstheme="minorHAnsi"/>
          <w:sz w:val="24"/>
          <w:szCs w:val="24"/>
        </w:rPr>
      </w:pPr>
    </w:p>
    <w:tbl>
      <w:tblPr>
        <w:tblStyle w:val="TableGrid"/>
        <w:tblW w:w="0" w:type="auto"/>
        <w:tblLook w:val="04A0" w:firstRow="1" w:lastRow="0" w:firstColumn="1" w:lastColumn="0" w:noHBand="0" w:noVBand="1"/>
      </w:tblPr>
      <w:tblGrid>
        <w:gridCol w:w="3256"/>
        <w:gridCol w:w="5760"/>
      </w:tblGrid>
      <w:tr w:rsidR="00B424F5" w:rsidTr="00B424F5">
        <w:trPr>
          <w:trHeight w:val="567"/>
        </w:trPr>
        <w:tc>
          <w:tcPr>
            <w:tcW w:w="3256" w:type="dxa"/>
            <w:vAlign w:val="center"/>
          </w:tcPr>
          <w:p w:rsidR="00B424F5" w:rsidRPr="00B424F5" w:rsidRDefault="00B424F5" w:rsidP="00B424F5">
            <w:pPr>
              <w:autoSpaceDE w:val="0"/>
              <w:autoSpaceDN w:val="0"/>
              <w:adjustRightInd w:val="0"/>
              <w:rPr>
                <w:rFonts w:cstheme="minorHAnsi"/>
                <w:b/>
                <w:sz w:val="24"/>
                <w:szCs w:val="24"/>
              </w:rPr>
            </w:pPr>
            <w:r w:rsidRPr="00B424F5">
              <w:rPr>
                <w:rFonts w:cstheme="minorHAnsi"/>
                <w:b/>
                <w:sz w:val="24"/>
                <w:szCs w:val="24"/>
              </w:rPr>
              <w:t>Name</w:t>
            </w:r>
          </w:p>
        </w:tc>
        <w:tc>
          <w:tcPr>
            <w:tcW w:w="5760" w:type="dxa"/>
          </w:tcPr>
          <w:p w:rsidR="00B424F5" w:rsidRDefault="00B424F5" w:rsidP="006D7BDC">
            <w:pPr>
              <w:autoSpaceDE w:val="0"/>
              <w:autoSpaceDN w:val="0"/>
              <w:adjustRightInd w:val="0"/>
              <w:rPr>
                <w:rFonts w:cstheme="minorHAnsi"/>
                <w:sz w:val="24"/>
                <w:szCs w:val="24"/>
              </w:rPr>
            </w:pPr>
          </w:p>
          <w:p w:rsidR="00B424F5" w:rsidRDefault="00B424F5" w:rsidP="006D7BDC">
            <w:pPr>
              <w:autoSpaceDE w:val="0"/>
              <w:autoSpaceDN w:val="0"/>
              <w:adjustRightInd w:val="0"/>
              <w:rPr>
                <w:rFonts w:cstheme="minorHAnsi"/>
                <w:sz w:val="24"/>
                <w:szCs w:val="24"/>
              </w:rPr>
            </w:pPr>
          </w:p>
          <w:p w:rsidR="00B424F5" w:rsidRDefault="00B424F5" w:rsidP="006D7BDC">
            <w:pPr>
              <w:autoSpaceDE w:val="0"/>
              <w:autoSpaceDN w:val="0"/>
              <w:adjustRightInd w:val="0"/>
              <w:rPr>
                <w:rFonts w:cstheme="minorHAnsi"/>
                <w:sz w:val="24"/>
                <w:szCs w:val="24"/>
              </w:rPr>
            </w:pPr>
          </w:p>
        </w:tc>
      </w:tr>
      <w:tr w:rsidR="00B424F5" w:rsidTr="00B424F5">
        <w:trPr>
          <w:trHeight w:val="567"/>
        </w:trPr>
        <w:tc>
          <w:tcPr>
            <w:tcW w:w="3256" w:type="dxa"/>
            <w:vAlign w:val="center"/>
          </w:tcPr>
          <w:p w:rsidR="00B424F5" w:rsidRPr="00B424F5" w:rsidRDefault="00B424F5" w:rsidP="00B424F5">
            <w:pPr>
              <w:autoSpaceDE w:val="0"/>
              <w:autoSpaceDN w:val="0"/>
              <w:adjustRightInd w:val="0"/>
              <w:rPr>
                <w:rFonts w:cstheme="minorHAnsi"/>
                <w:b/>
                <w:sz w:val="24"/>
                <w:szCs w:val="24"/>
              </w:rPr>
            </w:pPr>
            <w:r w:rsidRPr="00B424F5">
              <w:rPr>
                <w:rFonts w:cstheme="minorHAnsi"/>
                <w:b/>
                <w:sz w:val="24"/>
                <w:szCs w:val="24"/>
              </w:rPr>
              <w:t>Address</w:t>
            </w:r>
          </w:p>
        </w:tc>
        <w:tc>
          <w:tcPr>
            <w:tcW w:w="5760" w:type="dxa"/>
          </w:tcPr>
          <w:p w:rsidR="00B424F5" w:rsidRDefault="00B424F5" w:rsidP="006D7BDC">
            <w:pPr>
              <w:autoSpaceDE w:val="0"/>
              <w:autoSpaceDN w:val="0"/>
              <w:adjustRightInd w:val="0"/>
              <w:rPr>
                <w:rFonts w:cstheme="minorHAnsi"/>
                <w:sz w:val="24"/>
                <w:szCs w:val="24"/>
              </w:rPr>
            </w:pPr>
          </w:p>
          <w:p w:rsidR="00B424F5" w:rsidRDefault="00B424F5" w:rsidP="006D7BDC">
            <w:pPr>
              <w:autoSpaceDE w:val="0"/>
              <w:autoSpaceDN w:val="0"/>
              <w:adjustRightInd w:val="0"/>
              <w:rPr>
                <w:rFonts w:cstheme="minorHAnsi"/>
                <w:sz w:val="24"/>
                <w:szCs w:val="24"/>
              </w:rPr>
            </w:pPr>
          </w:p>
          <w:p w:rsidR="00B424F5" w:rsidRDefault="00B424F5" w:rsidP="006D7BDC">
            <w:pPr>
              <w:autoSpaceDE w:val="0"/>
              <w:autoSpaceDN w:val="0"/>
              <w:adjustRightInd w:val="0"/>
              <w:rPr>
                <w:rFonts w:cstheme="minorHAnsi"/>
                <w:sz w:val="24"/>
                <w:szCs w:val="24"/>
              </w:rPr>
            </w:pPr>
          </w:p>
          <w:p w:rsidR="00B424F5" w:rsidRDefault="00B424F5" w:rsidP="006D7BDC">
            <w:pPr>
              <w:autoSpaceDE w:val="0"/>
              <w:autoSpaceDN w:val="0"/>
              <w:adjustRightInd w:val="0"/>
              <w:rPr>
                <w:rFonts w:cstheme="minorHAnsi"/>
                <w:sz w:val="24"/>
                <w:szCs w:val="24"/>
              </w:rPr>
            </w:pPr>
          </w:p>
          <w:p w:rsidR="00B424F5" w:rsidRDefault="00B424F5" w:rsidP="006D7BDC">
            <w:pPr>
              <w:autoSpaceDE w:val="0"/>
              <w:autoSpaceDN w:val="0"/>
              <w:adjustRightInd w:val="0"/>
              <w:rPr>
                <w:rFonts w:cstheme="minorHAnsi"/>
                <w:sz w:val="24"/>
                <w:szCs w:val="24"/>
              </w:rPr>
            </w:pPr>
          </w:p>
          <w:p w:rsidR="00B424F5" w:rsidRDefault="00B424F5" w:rsidP="006D7BDC">
            <w:pPr>
              <w:autoSpaceDE w:val="0"/>
              <w:autoSpaceDN w:val="0"/>
              <w:adjustRightInd w:val="0"/>
              <w:rPr>
                <w:rFonts w:cstheme="minorHAnsi"/>
                <w:sz w:val="24"/>
                <w:szCs w:val="24"/>
              </w:rPr>
            </w:pPr>
          </w:p>
          <w:p w:rsidR="00B424F5" w:rsidRDefault="00B424F5" w:rsidP="006D7BDC">
            <w:pPr>
              <w:autoSpaceDE w:val="0"/>
              <w:autoSpaceDN w:val="0"/>
              <w:adjustRightInd w:val="0"/>
              <w:rPr>
                <w:rFonts w:cstheme="minorHAnsi"/>
                <w:sz w:val="24"/>
                <w:szCs w:val="24"/>
              </w:rPr>
            </w:pPr>
          </w:p>
        </w:tc>
      </w:tr>
      <w:tr w:rsidR="00B424F5" w:rsidTr="00B424F5">
        <w:trPr>
          <w:trHeight w:val="567"/>
        </w:trPr>
        <w:tc>
          <w:tcPr>
            <w:tcW w:w="3256" w:type="dxa"/>
            <w:vAlign w:val="center"/>
          </w:tcPr>
          <w:p w:rsidR="00B424F5" w:rsidRPr="00B424F5" w:rsidRDefault="00B424F5" w:rsidP="00B424F5">
            <w:pPr>
              <w:autoSpaceDE w:val="0"/>
              <w:autoSpaceDN w:val="0"/>
              <w:adjustRightInd w:val="0"/>
              <w:rPr>
                <w:rFonts w:cstheme="minorHAnsi"/>
                <w:b/>
                <w:sz w:val="24"/>
                <w:szCs w:val="24"/>
              </w:rPr>
            </w:pPr>
            <w:r w:rsidRPr="00B424F5">
              <w:rPr>
                <w:rFonts w:cstheme="minorHAnsi"/>
                <w:b/>
                <w:sz w:val="24"/>
                <w:szCs w:val="24"/>
              </w:rPr>
              <w:t>Phone number</w:t>
            </w:r>
          </w:p>
        </w:tc>
        <w:tc>
          <w:tcPr>
            <w:tcW w:w="5760" w:type="dxa"/>
          </w:tcPr>
          <w:p w:rsidR="00B424F5" w:rsidRDefault="00B424F5" w:rsidP="006D7BDC">
            <w:pPr>
              <w:autoSpaceDE w:val="0"/>
              <w:autoSpaceDN w:val="0"/>
              <w:adjustRightInd w:val="0"/>
              <w:rPr>
                <w:rFonts w:cstheme="minorHAnsi"/>
                <w:sz w:val="24"/>
                <w:szCs w:val="24"/>
              </w:rPr>
            </w:pPr>
          </w:p>
          <w:p w:rsidR="00B424F5" w:rsidRDefault="00B424F5" w:rsidP="006D7BDC">
            <w:pPr>
              <w:autoSpaceDE w:val="0"/>
              <w:autoSpaceDN w:val="0"/>
              <w:adjustRightInd w:val="0"/>
              <w:rPr>
                <w:rFonts w:cstheme="minorHAnsi"/>
                <w:sz w:val="24"/>
                <w:szCs w:val="24"/>
              </w:rPr>
            </w:pPr>
          </w:p>
          <w:p w:rsidR="00B424F5" w:rsidRDefault="00B424F5" w:rsidP="006D7BDC">
            <w:pPr>
              <w:autoSpaceDE w:val="0"/>
              <w:autoSpaceDN w:val="0"/>
              <w:adjustRightInd w:val="0"/>
              <w:rPr>
                <w:rFonts w:cstheme="minorHAnsi"/>
                <w:sz w:val="24"/>
                <w:szCs w:val="24"/>
              </w:rPr>
            </w:pPr>
          </w:p>
        </w:tc>
      </w:tr>
      <w:tr w:rsidR="00B424F5" w:rsidTr="00B424F5">
        <w:trPr>
          <w:trHeight w:val="567"/>
        </w:trPr>
        <w:tc>
          <w:tcPr>
            <w:tcW w:w="3256" w:type="dxa"/>
            <w:vAlign w:val="center"/>
          </w:tcPr>
          <w:p w:rsidR="00B424F5" w:rsidRPr="00B424F5" w:rsidRDefault="00B424F5" w:rsidP="00B424F5">
            <w:pPr>
              <w:autoSpaceDE w:val="0"/>
              <w:autoSpaceDN w:val="0"/>
              <w:adjustRightInd w:val="0"/>
              <w:rPr>
                <w:rFonts w:cstheme="minorHAnsi"/>
                <w:b/>
                <w:sz w:val="24"/>
                <w:szCs w:val="24"/>
              </w:rPr>
            </w:pPr>
            <w:r w:rsidRPr="00B424F5">
              <w:rPr>
                <w:rFonts w:cstheme="minorHAnsi"/>
                <w:b/>
                <w:sz w:val="24"/>
                <w:szCs w:val="24"/>
              </w:rPr>
              <w:t>Email</w:t>
            </w:r>
          </w:p>
        </w:tc>
        <w:tc>
          <w:tcPr>
            <w:tcW w:w="5760" w:type="dxa"/>
          </w:tcPr>
          <w:p w:rsidR="00B424F5" w:rsidRDefault="00B424F5" w:rsidP="006D7BDC">
            <w:pPr>
              <w:autoSpaceDE w:val="0"/>
              <w:autoSpaceDN w:val="0"/>
              <w:adjustRightInd w:val="0"/>
              <w:rPr>
                <w:rFonts w:cstheme="minorHAnsi"/>
                <w:sz w:val="24"/>
                <w:szCs w:val="24"/>
              </w:rPr>
            </w:pPr>
          </w:p>
          <w:p w:rsidR="00B424F5" w:rsidRDefault="00B424F5" w:rsidP="006D7BDC">
            <w:pPr>
              <w:autoSpaceDE w:val="0"/>
              <w:autoSpaceDN w:val="0"/>
              <w:adjustRightInd w:val="0"/>
              <w:rPr>
                <w:rFonts w:cstheme="minorHAnsi"/>
                <w:sz w:val="24"/>
                <w:szCs w:val="24"/>
              </w:rPr>
            </w:pPr>
          </w:p>
          <w:p w:rsidR="00B424F5" w:rsidRDefault="00B424F5" w:rsidP="006D7BDC">
            <w:pPr>
              <w:autoSpaceDE w:val="0"/>
              <w:autoSpaceDN w:val="0"/>
              <w:adjustRightInd w:val="0"/>
              <w:rPr>
                <w:rFonts w:cstheme="minorHAnsi"/>
                <w:sz w:val="24"/>
                <w:szCs w:val="24"/>
              </w:rPr>
            </w:pPr>
          </w:p>
        </w:tc>
      </w:tr>
      <w:tr w:rsidR="00B424F5" w:rsidTr="00B424F5">
        <w:trPr>
          <w:trHeight w:val="567"/>
        </w:trPr>
        <w:tc>
          <w:tcPr>
            <w:tcW w:w="3256" w:type="dxa"/>
            <w:vAlign w:val="center"/>
          </w:tcPr>
          <w:p w:rsidR="00B424F5" w:rsidRPr="00B424F5" w:rsidRDefault="00B424F5" w:rsidP="00B424F5">
            <w:pPr>
              <w:autoSpaceDE w:val="0"/>
              <w:autoSpaceDN w:val="0"/>
              <w:adjustRightInd w:val="0"/>
              <w:rPr>
                <w:rFonts w:cstheme="minorHAnsi"/>
                <w:b/>
                <w:sz w:val="24"/>
                <w:szCs w:val="24"/>
              </w:rPr>
            </w:pPr>
            <w:r w:rsidRPr="00B424F5">
              <w:rPr>
                <w:rFonts w:cstheme="minorHAnsi"/>
                <w:b/>
                <w:sz w:val="24"/>
                <w:szCs w:val="24"/>
              </w:rPr>
              <w:t xml:space="preserve">Herd number </w:t>
            </w:r>
          </w:p>
        </w:tc>
        <w:tc>
          <w:tcPr>
            <w:tcW w:w="5760" w:type="dxa"/>
          </w:tcPr>
          <w:p w:rsidR="00B424F5" w:rsidRDefault="00B424F5" w:rsidP="006D7BDC">
            <w:pPr>
              <w:autoSpaceDE w:val="0"/>
              <w:autoSpaceDN w:val="0"/>
              <w:adjustRightInd w:val="0"/>
              <w:rPr>
                <w:rFonts w:cstheme="minorHAnsi"/>
                <w:sz w:val="24"/>
                <w:szCs w:val="24"/>
              </w:rPr>
            </w:pPr>
          </w:p>
          <w:p w:rsidR="00B424F5" w:rsidRDefault="00B424F5" w:rsidP="006D7BDC">
            <w:pPr>
              <w:autoSpaceDE w:val="0"/>
              <w:autoSpaceDN w:val="0"/>
              <w:adjustRightInd w:val="0"/>
              <w:rPr>
                <w:rFonts w:cstheme="minorHAnsi"/>
                <w:sz w:val="24"/>
                <w:szCs w:val="24"/>
              </w:rPr>
            </w:pPr>
          </w:p>
          <w:p w:rsidR="00B424F5" w:rsidRDefault="00B424F5" w:rsidP="006D7BDC">
            <w:pPr>
              <w:autoSpaceDE w:val="0"/>
              <w:autoSpaceDN w:val="0"/>
              <w:adjustRightInd w:val="0"/>
              <w:rPr>
                <w:rFonts w:cstheme="minorHAnsi"/>
                <w:sz w:val="24"/>
                <w:szCs w:val="24"/>
              </w:rPr>
            </w:pPr>
          </w:p>
        </w:tc>
      </w:tr>
      <w:tr w:rsidR="00B424F5" w:rsidTr="00B424F5">
        <w:trPr>
          <w:trHeight w:val="567"/>
        </w:trPr>
        <w:tc>
          <w:tcPr>
            <w:tcW w:w="3256" w:type="dxa"/>
            <w:vAlign w:val="center"/>
          </w:tcPr>
          <w:p w:rsidR="00B424F5" w:rsidRPr="00B424F5" w:rsidRDefault="00B424F5" w:rsidP="00B424F5">
            <w:pPr>
              <w:autoSpaceDE w:val="0"/>
              <w:autoSpaceDN w:val="0"/>
              <w:adjustRightInd w:val="0"/>
              <w:rPr>
                <w:rFonts w:cstheme="minorHAnsi"/>
                <w:b/>
                <w:sz w:val="24"/>
                <w:szCs w:val="24"/>
              </w:rPr>
            </w:pPr>
            <w:r w:rsidRPr="00B424F5">
              <w:rPr>
                <w:rFonts w:cstheme="minorHAnsi"/>
                <w:b/>
                <w:sz w:val="24"/>
                <w:szCs w:val="24"/>
              </w:rPr>
              <w:t>Adviser/Planner name</w:t>
            </w:r>
          </w:p>
        </w:tc>
        <w:tc>
          <w:tcPr>
            <w:tcW w:w="5760" w:type="dxa"/>
          </w:tcPr>
          <w:p w:rsidR="00B424F5" w:rsidRDefault="00B424F5" w:rsidP="006D7BDC">
            <w:pPr>
              <w:autoSpaceDE w:val="0"/>
              <w:autoSpaceDN w:val="0"/>
              <w:adjustRightInd w:val="0"/>
              <w:rPr>
                <w:rFonts w:cstheme="minorHAnsi"/>
                <w:sz w:val="24"/>
                <w:szCs w:val="24"/>
              </w:rPr>
            </w:pPr>
          </w:p>
          <w:p w:rsidR="00B424F5" w:rsidRDefault="00B424F5" w:rsidP="006D7BDC">
            <w:pPr>
              <w:autoSpaceDE w:val="0"/>
              <w:autoSpaceDN w:val="0"/>
              <w:adjustRightInd w:val="0"/>
              <w:rPr>
                <w:rFonts w:cstheme="minorHAnsi"/>
                <w:sz w:val="24"/>
                <w:szCs w:val="24"/>
              </w:rPr>
            </w:pPr>
          </w:p>
          <w:p w:rsidR="00B424F5" w:rsidRDefault="00B424F5" w:rsidP="006D7BDC">
            <w:pPr>
              <w:autoSpaceDE w:val="0"/>
              <w:autoSpaceDN w:val="0"/>
              <w:adjustRightInd w:val="0"/>
              <w:rPr>
                <w:rFonts w:cstheme="minorHAnsi"/>
                <w:sz w:val="24"/>
                <w:szCs w:val="24"/>
              </w:rPr>
            </w:pPr>
          </w:p>
        </w:tc>
      </w:tr>
      <w:tr w:rsidR="00B424F5" w:rsidTr="00B424F5">
        <w:trPr>
          <w:trHeight w:val="567"/>
        </w:trPr>
        <w:tc>
          <w:tcPr>
            <w:tcW w:w="3256" w:type="dxa"/>
            <w:vAlign w:val="center"/>
          </w:tcPr>
          <w:p w:rsidR="00B424F5" w:rsidRPr="00B424F5" w:rsidRDefault="00B424F5" w:rsidP="00B424F5">
            <w:pPr>
              <w:autoSpaceDE w:val="0"/>
              <w:autoSpaceDN w:val="0"/>
              <w:adjustRightInd w:val="0"/>
              <w:rPr>
                <w:rFonts w:cstheme="minorHAnsi"/>
                <w:b/>
                <w:sz w:val="24"/>
                <w:szCs w:val="24"/>
              </w:rPr>
            </w:pPr>
            <w:r w:rsidRPr="00B424F5">
              <w:rPr>
                <w:rFonts w:cstheme="minorHAnsi"/>
                <w:b/>
                <w:sz w:val="24"/>
                <w:szCs w:val="24"/>
              </w:rPr>
              <w:t>Adviser Planner phone/email</w:t>
            </w:r>
          </w:p>
        </w:tc>
        <w:tc>
          <w:tcPr>
            <w:tcW w:w="5760" w:type="dxa"/>
          </w:tcPr>
          <w:p w:rsidR="00B424F5" w:rsidRDefault="00B424F5" w:rsidP="006D7BDC">
            <w:pPr>
              <w:autoSpaceDE w:val="0"/>
              <w:autoSpaceDN w:val="0"/>
              <w:adjustRightInd w:val="0"/>
              <w:rPr>
                <w:rFonts w:cstheme="minorHAnsi"/>
                <w:sz w:val="24"/>
                <w:szCs w:val="24"/>
              </w:rPr>
            </w:pPr>
          </w:p>
          <w:p w:rsidR="00B424F5" w:rsidRDefault="00B424F5" w:rsidP="006D7BDC">
            <w:pPr>
              <w:autoSpaceDE w:val="0"/>
              <w:autoSpaceDN w:val="0"/>
              <w:adjustRightInd w:val="0"/>
              <w:rPr>
                <w:rFonts w:cstheme="minorHAnsi"/>
                <w:sz w:val="24"/>
                <w:szCs w:val="24"/>
              </w:rPr>
            </w:pPr>
          </w:p>
          <w:p w:rsidR="00B424F5" w:rsidRDefault="00B424F5" w:rsidP="006D7BDC">
            <w:pPr>
              <w:autoSpaceDE w:val="0"/>
              <w:autoSpaceDN w:val="0"/>
              <w:adjustRightInd w:val="0"/>
              <w:rPr>
                <w:rFonts w:cstheme="minorHAnsi"/>
                <w:sz w:val="24"/>
                <w:szCs w:val="24"/>
              </w:rPr>
            </w:pPr>
          </w:p>
        </w:tc>
      </w:tr>
    </w:tbl>
    <w:p w:rsidR="002B677D" w:rsidRDefault="002B677D" w:rsidP="006D7BDC">
      <w:pPr>
        <w:autoSpaceDE w:val="0"/>
        <w:autoSpaceDN w:val="0"/>
        <w:adjustRightInd w:val="0"/>
        <w:spacing w:after="0" w:line="240" w:lineRule="auto"/>
        <w:rPr>
          <w:rFonts w:cstheme="minorHAnsi"/>
          <w:sz w:val="24"/>
          <w:szCs w:val="24"/>
        </w:rPr>
      </w:pPr>
    </w:p>
    <w:p w:rsidR="002B677D" w:rsidRDefault="002B677D" w:rsidP="006D7BDC">
      <w:pPr>
        <w:autoSpaceDE w:val="0"/>
        <w:autoSpaceDN w:val="0"/>
        <w:adjustRightInd w:val="0"/>
        <w:spacing w:after="0" w:line="240" w:lineRule="auto"/>
        <w:rPr>
          <w:rFonts w:cstheme="minorHAnsi"/>
          <w:sz w:val="24"/>
          <w:szCs w:val="24"/>
        </w:rPr>
      </w:pPr>
    </w:p>
    <w:p w:rsidR="00B424F5" w:rsidRDefault="00B424F5" w:rsidP="006D7BDC">
      <w:pPr>
        <w:autoSpaceDE w:val="0"/>
        <w:autoSpaceDN w:val="0"/>
        <w:adjustRightInd w:val="0"/>
        <w:spacing w:after="0" w:line="240" w:lineRule="auto"/>
        <w:rPr>
          <w:rFonts w:cstheme="minorHAnsi"/>
          <w:sz w:val="24"/>
          <w:szCs w:val="24"/>
        </w:rPr>
      </w:pPr>
    </w:p>
    <w:p w:rsidR="00B424F5" w:rsidRDefault="00B424F5" w:rsidP="006D7BDC">
      <w:pPr>
        <w:autoSpaceDE w:val="0"/>
        <w:autoSpaceDN w:val="0"/>
        <w:adjustRightInd w:val="0"/>
        <w:spacing w:after="0" w:line="240" w:lineRule="auto"/>
        <w:rPr>
          <w:rFonts w:cstheme="minorHAnsi"/>
          <w:sz w:val="24"/>
          <w:szCs w:val="24"/>
        </w:rPr>
      </w:pPr>
    </w:p>
    <w:p w:rsidR="00B424F5" w:rsidRPr="00B424F5" w:rsidRDefault="00B424F5" w:rsidP="006D7BDC">
      <w:pPr>
        <w:autoSpaceDE w:val="0"/>
        <w:autoSpaceDN w:val="0"/>
        <w:adjustRightInd w:val="0"/>
        <w:spacing w:after="0" w:line="240" w:lineRule="auto"/>
        <w:rPr>
          <w:rFonts w:cstheme="minorHAnsi"/>
          <w:b/>
          <w:sz w:val="24"/>
          <w:szCs w:val="24"/>
        </w:rPr>
      </w:pPr>
      <w:r w:rsidRPr="00B424F5">
        <w:rPr>
          <w:rFonts w:cstheme="minorHAnsi"/>
          <w:b/>
          <w:sz w:val="24"/>
          <w:szCs w:val="24"/>
        </w:rPr>
        <w:t>Signed:</w:t>
      </w:r>
      <w:r>
        <w:rPr>
          <w:rFonts w:cstheme="minorHAnsi"/>
          <w:b/>
          <w:sz w:val="24"/>
          <w:szCs w:val="24"/>
        </w:rPr>
        <w:t xml:space="preserve"> </w:t>
      </w:r>
      <w:r w:rsidRPr="00B424F5">
        <w:rPr>
          <w:rFonts w:cstheme="minorHAnsi"/>
          <w:sz w:val="24"/>
          <w:szCs w:val="24"/>
        </w:rPr>
        <w:t>_______________________________________________________________</w:t>
      </w:r>
    </w:p>
    <w:p w:rsidR="00B424F5" w:rsidRPr="00B424F5" w:rsidRDefault="00B424F5" w:rsidP="006D7BDC">
      <w:pPr>
        <w:autoSpaceDE w:val="0"/>
        <w:autoSpaceDN w:val="0"/>
        <w:adjustRightInd w:val="0"/>
        <w:spacing w:after="0" w:line="240" w:lineRule="auto"/>
        <w:rPr>
          <w:rFonts w:cstheme="minorHAnsi"/>
          <w:b/>
          <w:sz w:val="24"/>
          <w:szCs w:val="24"/>
        </w:rPr>
      </w:pPr>
    </w:p>
    <w:p w:rsidR="00B424F5" w:rsidRDefault="00B424F5" w:rsidP="006D7BDC">
      <w:pPr>
        <w:autoSpaceDE w:val="0"/>
        <w:autoSpaceDN w:val="0"/>
        <w:adjustRightInd w:val="0"/>
        <w:spacing w:after="0" w:line="240" w:lineRule="auto"/>
        <w:rPr>
          <w:rFonts w:cstheme="minorHAnsi"/>
          <w:b/>
          <w:sz w:val="24"/>
          <w:szCs w:val="24"/>
        </w:rPr>
      </w:pPr>
    </w:p>
    <w:p w:rsidR="00B424F5" w:rsidRPr="00B424F5" w:rsidRDefault="00B424F5" w:rsidP="006D7BDC">
      <w:pPr>
        <w:autoSpaceDE w:val="0"/>
        <w:autoSpaceDN w:val="0"/>
        <w:adjustRightInd w:val="0"/>
        <w:spacing w:after="0" w:line="240" w:lineRule="auto"/>
        <w:rPr>
          <w:rFonts w:cstheme="minorHAnsi"/>
          <w:b/>
          <w:sz w:val="24"/>
          <w:szCs w:val="24"/>
        </w:rPr>
      </w:pPr>
    </w:p>
    <w:p w:rsidR="00B424F5" w:rsidRPr="00B424F5" w:rsidRDefault="00B424F5" w:rsidP="006D7BDC">
      <w:pPr>
        <w:autoSpaceDE w:val="0"/>
        <w:autoSpaceDN w:val="0"/>
        <w:adjustRightInd w:val="0"/>
        <w:spacing w:after="0" w:line="240" w:lineRule="auto"/>
        <w:rPr>
          <w:rFonts w:cstheme="minorHAnsi"/>
          <w:b/>
          <w:sz w:val="24"/>
          <w:szCs w:val="24"/>
        </w:rPr>
      </w:pPr>
      <w:r w:rsidRPr="00B424F5">
        <w:rPr>
          <w:rFonts w:cstheme="minorHAnsi"/>
          <w:b/>
          <w:sz w:val="24"/>
          <w:szCs w:val="24"/>
        </w:rPr>
        <w:t xml:space="preserve">Date: </w:t>
      </w:r>
      <w:r w:rsidRPr="00B424F5">
        <w:rPr>
          <w:rFonts w:cstheme="minorHAnsi"/>
          <w:sz w:val="24"/>
          <w:szCs w:val="24"/>
        </w:rPr>
        <w:t>_________________________________________________________________</w:t>
      </w:r>
    </w:p>
    <w:p w:rsidR="00B424F5" w:rsidRDefault="00B424F5" w:rsidP="006D7BDC">
      <w:pPr>
        <w:autoSpaceDE w:val="0"/>
        <w:autoSpaceDN w:val="0"/>
        <w:adjustRightInd w:val="0"/>
        <w:spacing w:after="0" w:line="240" w:lineRule="auto"/>
        <w:rPr>
          <w:rFonts w:cstheme="minorHAnsi"/>
          <w:sz w:val="24"/>
          <w:szCs w:val="24"/>
        </w:rPr>
      </w:pPr>
    </w:p>
    <w:p w:rsidR="00B424F5" w:rsidRDefault="00B424F5" w:rsidP="006D7BDC">
      <w:pPr>
        <w:autoSpaceDE w:val="0"/>
        <w:autoSpaceDN w:val="0"/>
        <w:adjustRightInd w:val="0"/>
        <w:spacing w:after="0" w:line="240" w:lineRule="auto"/>
        <w:rPr>
          <w:rFonts w:cstheme="minorHAnsi"/>
          <w:sz w:val="24"/>
          <w:szCs w:val="24"/>
        </w:rPr>
      </w:pPr>
    </w:p>
    <w:p w:rsidR="00B424F5" w:rsidRDefault="00B424F5" w:rsidP="006D7BDC">
      <w:pPr>
        <w:autoSpaceDE w:val="0"/>
        <w:autoSpaceDN w:val="0"/>
        <w:adjustRightInd w:val="0"/>
        <w:spacing w:after="0" w:line="240" w:lineRule="auto"/>
        <w:rPr>
          <w:rFonts w:cstheme="minorHAnsi"/>
          <w:sz w:val="24"/>
          <w:szCs w:val="24"/>
        </w:rPr>
      </w:pPr>
    </w:p>
    <w:p w:rsidR="00B424F5" w:rsidRDefault="00B424F5" w:rsidP="006D7BDC">
      <w:pPr>
        <w:autoSpaceDE w:val="0"/>
        <w:autoSpaceDN w:val="0"/>
        <w:adjustRightInd w:val="0"/>
        <w:spacing w:after="0" w:line="240" w:lineRule="auto"/>
        <w:rPr>
          <w:rFonts w:cstheme="minorHAnsi"/>
          <w:sz w:val="24"/>
          <w:szCs w:val="24"/>
        </w:rPr>
      </w:pPr>
    </w:p>
    <w:p w:rsidR="00B424F5" w:rsidRDefault="00B424F5" w:rsidP="006D7BDC">
      <w:pPr>
        <w:autoSpaceDE w:val="0"/>
        <w:autoSpaceDN w:val="0"/>
        <w:adjustRightInd w:val="0"/>
        <w:spacing w:after="0" w:line="240" w:lineRule="auto"/>
        <w:rPr>
          <w:rFonts w:cstheme="minorHAnsi"/>
          <w:sz w:val="24"/>
          <w:szCs w:val="24"/>
        </w:rPr>
      </w:pPr>
    </w:p>
    <w:p w:rsidR="00F26455" w:rsidRDefault="00F26455" w:rsidP="006D7BDC">
      <w:pPr>
        <w:autoSpaceDE w:val="0"/>
        <w:autoSpaceDN w:val="0"/>
        <w:adjustRightInd w:val="0"/>
        <w:spacing w:after="0" w:line="240" w:lineRule="auto"/>
        <w:rPr>
          <w:rFonts w:cstheme="minorHAnsi"/>
          <w:sz w:val="24"/>
          <w:szCs w:val="24"/>
        </w:rPr>
      </w:pPr>
    </w:p>
    <w:p w:rsidR="00F26455" w:rsidRDefault="00F26455" w:rsidP="006D7BDC">
      <w:pPr>
        <w:autoSpaceDE w:val="0"/>
        <w:autoSpaceDN w:val="0"/>
        <w:adjustRightInd w:val="0"/>
        <w:spacing w:after="0" w:line="240" w:lineRule="auto"/>
        <w:rPr>
          <w:rFonts w:cstheme="minorHAnsi"/>
          <w:sz w:val="24"/>
          <w:szCs w:val="24"/>
        </w:rPr>
      </w:pPr>
    </w:p>
    <w:p w:rsidR="00B424F5" w:rsidRDefault="00B424F5" w:rsidP="006D7BDC">
      <w:pPr>
        <w:autoSpaceDE w:val="0"/>
        <w:autoSpaceDN w:val="0"/>
        <w:adjustRightInd w:val="0"/>
        <w:spacing w:after="0" w:line="240" w:lineRule="auto"/>
        <w:rPr>
          <w:rFonts w:cstheme="minorHAnsi"/>
          <w:sz w:val="24"/>
          <w:szCs w:val="24"/>
        </w:rPr>
      </w:pPr>
    </w:p>
    <w:p w:rsidR="00B424F5" w:rsidRDefault="00B424F5" w:rsidP="006D7BDC">
      <w:pPr>
        <w:autoSpaceDE w:val="0"/>
        <w:autoSpaceDN w:val="0"/>
        <w:adjustRightInd w:val="0"/>
        <w:spacing w:after="0" w:line="240" w:lineRule="auto"/>
        <w:rPr>
          <w:rFonts w:cstheme="minorHAnsi"/>
          <w:sz w:val="24"/>
          <w:szCs w:val="24"/>
        </w:rPr>
      </w:pPr>
    </w:p>
    <w:p w:rsidR="00B424F5" w:rsidRPr="00E6715D" w:rsidRDefault="0068741B" w:rsidP="00E6715D">
      <w:pPr>
        <w:pStyle w:val="Heading1"/>
        <w:rPr>
          <w:color w:val="000000" w:themeColor="text1"/>
        </w:rPr>
      </w:pPr>
      <w:r w:rsidRPr="00E6715D">
        <w:rPr>
          <w:color w:val="000000" w:themeColor="text1"/>
        </w:rPr>
        <w:t>Please complete the following questionnaire:</w:t>
      </w:r>
    </w:p>
    <w:p w:rsidR="0068741B" w:rsidRDefault="0068741B" w:rsidP="006D7BDC">
      <w:pPr>
        <w:autoSpaceDE w:val="0"/>
        <w:autoSpaceDN w:val="0"/>
        <w:adjustRightInd w:val="0"/>
        <w:spacing w:after="0" w:line="240" w:lineRule="auto"/>
        <w:rPr>
          <w:rFonts w:cstheme="minorHAnsi"/>
          <w:b/>
          <w:sz w:val="24"/>
          <w:szCs w:val="24"/>
        </w:rPr>
      </w:pPr>
    </w:p>
    <w:p w:rsidR="0068741B" w:rsidRDefault="0068741B" w:rsidP="006D7BDC">
      <w:pPr>
        <w:autoSpaceDE w:val="0"/>
        <w:autoSpaceDN w:val="0"/>
        <w:adjustRightInd w:val="0"/>
        <w:spacing w:after="0" w:line="240" w:lineRule="auto"/>
        <w:rPr>
          <w:rFonts w:cstheme="minorHAnsi"/>
          <w:b/>
          <w:sz w:val="24"/>
          <w:szCs w:val="24"/>
        </w:rPr>
      </w:pPr>
    </w:p>
    <w:p w:rsidR="0068741B" w:rsidRPr="0068741B" w:rsidRDefault="0068741B" w:rsidP="006D7BDC">
      <w:pPr>
        <w:autoSpaceDE w:val="0"/>
        <w:autoSpaceDN w:val="0"/>
        <w:adjustRightInd w:val="0"/>
        <w:spacing w:after="0" w:line="240" w:lineRule="auto"/>
        <w:rPr>
          <w:rFonts w:cstheme="minorHAnsi"/>
          <w:b/>
          <w:sz w:val="24"/>
          <w:szCs w:val="24"/>
        </w:rPr>
      </w:pPr>
      <w:r w:rsidRPr="0068741B">
        <w:rPr>
          <w:rFonts w:cstheme="minorHAnsi"/>
          <w:b/>
          <w:sz w:val="24"/>
          <w:szCs w:val="24"/>
        </w:rPr>
        <w:t>Do you currently farm lands within a Corncrake Special Protection area?</w:t>
      </w:r>
    </w:p>
    <w:p w:rsidR="0068741B" w:rsidRPr="0068741B" w:rsidRDefault="0068741B" w:rsidP="006D7BDC">
      <w:pPr>
        <w:autoSpaceDE w:val="0"/>
        <w:autoSpaceDN w:val="0"/>
        <w:adjustRightInd w:val="0"/>
        <w:spacing w:after="0" w:line="240" w:lineRule="auto"/>
        <w:rPr>
          <w:rFonts w:cstheme="minorHAnsi"/>
          <w:b/>
          <w:sz w:val="24"/>
          <w:szCs w:val="24"/>
        </w:rPr>
      </w:pPr>
    </w:p>
    <w:p w:rsidR="00B424F5" w:rsidRDefault="00E6715D" w:rsidP="006D7BDC">
      <w:pPr>
        <w:autoSpaceDE w:val="0"/>
        <w:autoSpaceDN w:val="0"/>
        <w:adjustRightInd w:val="0"/>
        <w:spacing w:after="0" w:line="240" w:lineRule="auto"/>
        <w:rPr>
          <w:ins w:id="1" w:author="John Carey" w:date="2021-04-12T12:40:00Z"/>
          <w:rFonts w:cstheme="minorHAnsi"/>
          <w:sz w:val="24"/>
          <w:szCs w:val="24"/>
        </w:rPr>
      </w:pPr>
      <w:r w:rsidRPr="00E6715D">
        <w:rPr>
          <w:rFonts w:cstheme="minorHAnsi"/>
          <w:sz w:val="24"/>
          <w:szCs w:val="24"/>
        </w:rPr>
        <w:t xml:space="preserve">Yes </w:t>
      </w:r>
      <w:sdt>
        <w:sdtPr>
          <w:rPr>
            <w:rFonts w:cstheme="minorHAnsi"/>
            <w:sz w:val="24"/>
            <w:szCs w:val="24"/>
          </w:rPr>
          <w:id w:val="-1824191685"/>
        </w:sdtPr>
        <w:sdtEndPr/>
        <w:sdtContent>
          <w:r w:rsidRPr="00E6715D">
            <w:rPr>
              <w:rFonts w:ascii="MS Gothic" w:eastAsia="MS Gothic" w:hAnsi="MS Gothic" w:cstheme="minorHAnsi" w:hint="eastAsia"/>
              <w:sz w:val="24"/>
              <w:szCs w:val="24"/>
            </w:rPr>
            <w:t>☐</w:t>
          </w:r>
        </w:sdtContent>
      </w:sdt>
      <w:r w:rsidRPr="00E6715D">
        <w:rPr>
          <w:rFonts w:cstheme="minorHAnsi"/>
          <w:sz w:val="24"/>
          <w:szCs w:val="24"/>
        </w:rPr>
        <w:tab/>
      </w:r>
      <w:r w:rsidRPr="00E6715D">
        <w:rPr>
          <w:rFonts w:cstheme="minorHAnsi"/>
          <w:sz w:val="24"/>
          <w:szCs w:val="24"/>
        </w:rPr>
        <w:tab/>
        <w:t xml:space="preserve">No </w:t>
      </w:r>
      <w:sdt>
        <w:sdtPr>
          <w:rPr>
            <w:rFonts w:cstheme="minorHAnsi"/>
            <w:sz w:val="24"/>
            <w:szCs w:val="24"/>
          </w:rPr>
          <w:id w:val="844908083"/>
        </w:sdtPr>
        <w:sdtEndPr/>
        <w:sdtContent>
          <w:r w:rsidRPr="00E6715D">
            <w:rPr>
              <w:rFonts w:ascii="MS Gothic" w:eastAsia="MS Gothic" w:hAnsi="MS Gothic" w:cstheme="minorHAnsi" w:hint="eastAsia"/>
              <w:sz w:val="24"/>
              <w:szCs w:val="24"/>
            </w:rPr>
            <w:t>☐</w:t>
          </w:r>
        </w:sdtContent>
      </w:sdt>
      <w:r w:rsidRPr="00E6715D">
        <w:rPr>
          <w:rFonts w:cstheme="minorHAnsi"/>
          <w:sz w:val="24"/>
          <w:szCs w:val="24"/>
        </w:rPr>
        <w:tab/>
      </w:r>
    </w:p>
    <w:p w:rsidR="00C04DB0" w:rsidRDefault="00C04DB0" w:rsidP="006D7BDC">
      <w:pPr>
        <w:autoSpaceDE w:val="0"/>
        <w:autoSpaceDN w:val="0"/>
        <w:adjustRightInd w:val="0"/>
        <w:spacing w:after="0" w:line="240" w:lineRule="auto"/>
        <w:rPr>
          <w:ins w:id="2" w:author="John Carey" w:date="2021-04-12T12:40:00Z"/>
          <w:rFonts w:cstheme="minorHAnsi"/>
          <w:sz w:val="24"/>
          <w:szCs w:val="24"/>
        </w:rPr>
      </w:pPr>
    </w:p>
    <w:p w:rsidR="00C04DB0" w:rsidRDefault="00C04DB0" w:rsidP="006D7BDC">
      <w:pPr>
        <w:autoSpaceDE w:val="0"/>
        <w:autoSpaceDN w:val="0"/>
        <w:adjustRightInd w:val="0"/>
        <w:spacing w:after="0" w:line="240" w:lineRule="auto"/>
        <w:rPr>
          <w:rFonts w:cstheme="minorHAnsi"/>
          <w:b/>
          <w:sz w:val="24"/>
          <w:szCs w:val="24"/>
        </w:rPr>
      </w:pPr>
      <w:r w:rsidRPr="00C04DB0">
        <w:rPr>
          <w:rFonts w:cstheme="minorHAnsi"/>
          <w:b/>
          <w:sz w:val="24"/>
          <w:szCs w:val="24"/>
        </w:rPr>
        <w:t>If yes- what proportion of your lands: ________________%</w:t>
      </w:r>
    </w:p>
    <w:p w:rsidR="00C04DB0" w:rsidRDefault="00C04DB0" w:rsidP="006D7BDC">
      <w:pPr>
        <w:autoSpaceDE w:val="0"/>
        <w:autoSpaceDN w:val="0"/>
        <w:adjustRightInd w:val="0"/>
        <w:spacing w:after="0" w:line="240" w:lineRule="auto"/>
        <w:rPr>
          <w:rFonts w:cstheme="minorHAnsi"/>
          <w:b/>
          <w:sz w:val="24"/>
          <w:szCs w:val="24"/>
        </w:rPr>
      </w:pPr>
    </w:p>
    <w:p w:rsidR="00C04DB0" w:rsidRPr="00C04DB0" w:rsidRDefault="00C04DB0" w:rsidP="006D7BDC">
      <w:pPr>
        <w:autoSpaceDE w:val="0"/>
        <w:autoSpaceDN w:val="0"/>
        <w:adjustRightInd w:val="0"/>
        <w:spacing w:after="0" w:line="240" w:lineRule="auto"/>
        <w:rPr>
          <w:rFonts w:cstheme="minorHAnsi"/>
          <w:b/>
          <w:sz w:val="24"/>
          <w:szCs w:val="24"/>
        </w:rPr>
      </w:pPr>
    </w:p>
    <w:p w:rsidR="0068741B" w:rsidRPr="0068741B" w:rsidRDefault="0068741B" w:rsidP="006D7BDC">
      <w:pPr>
        <w:autoSpaceDE w:val="0"/>
        <w:autoSpaceDN w:val="0"/>
        <w:adjustRightInd w:val="0"/>
        <w:spacing w:after="0" w:line="240" w:lineRule="auto"/>
        <w:rPr>
          <w:rFonts w:cstheme="minorHAnsi"/>
          <w:b/>
          <w:sz w:val="24"/>
          <w:szCs w:val="24"/>
        </w:rPr>
      </w:pPr>
    </w:p>
    <w:p w:rsidR="0068741B" w:rsidRPr="0068741B" w:rsidRDefault="0068741B" w:rsidP="0068741B">
      <w:pPr>
        <w:autoSpaceDE w:val="0"/>
        <w:autoSpaceDN w:val="0"/>
        <w:adjustRightInd w:val="0"/>
        <w:spacing w:after="0" w:line="240" w:lineRule="auto"/>
        <w:rPr>
          <w:rFonts w:cstheme="minorHAnsi"/>
          <w:b/>
          <w:sz w:val="24"/>
          <w:szCs w:val="24"/>
        </w:rPr>
      </w:pPr>
      <w:r w:rsidRPr="0068741B">
        <w:rPr>
          <w:rFonts w:cstheme="minorHAnsi"/>
          <w:b/>
          <w:sz w:val="24"/>
          <w:szCs w:val="24"/>
        </w:rPr>
        <w:t>Do you currently undertake Corncrake measures through GLAS?</w:t>
      </w:r>
    </w:p>
    <w:p w:rsidR="0068741B" w:rsidRDefault="0068741B" w:rsidP="0068741B">
      <w:pPr>
        <w:autoSpaceDE w:val="0"/>
        <w:autoSpaceDN w:val="0"/>
        <w:adjustRightInd w:val="0"/>
        <w:spacing w:after="0" w:line="240" w:lineRule="auto"/>
        <w:rPr>
          <w:rFonts w:cstheme="minorHAnsi"/>
          <w:sz w:val="24"/>
          <w:szCs w:val="24"/>
        </w:rPr>
      </w:pPr>
    </w:p>
    <w:p w:rsidR="0068741B" w:rsidRDefault="00E6715D" w:rsidP="0068741B">
      <w:pPr>
        <w:autoSpaceDE w:val="0"/>
        <w:autoSpaceDN w:val="0"/>
        <w:adjustRightInd w:val="0"/>
        <w:spacing w:after="0" w:line="240" w:lineRule="auto"/>
        <w:rPr>
          <w:rFonts w:cstheme="minorHAnsi"/>
          <w:sz w:val="24"/>
          <w:szCs w:val="24"/>
        </w:rPr>
      </w:pPr>
      <w:r w:rsidRPr="00E6715D">
        <w:rPr>
          <w:rFonts w:cstheme="minorHAnsi"/>
          <w:sz w:val="24"/>
          <w:szCs w:val="24"/>
        </w:rPr>
        <w:t xml:space="preserve">Yes </w:t>
      </w:r>
      <w:r w:rsidRPr="00E6715D">
        <w:rPr>
          <w:rFonts w:ascii="Segoe UI Symbol" w:hAnsi="Segoe UI Symbol" w:cs="Segoe UI Symbol"/>
          <w:sz w:val="24"/>
          <w:szCs w:val="24"/>
        </w:rPr>
        <w:t>☐</w:t>
      </w:r>
      <w:r w:rsidRPr="00E6715D">
        <w:rPr>
          <w:rFonts w:cstheme="minorHAnsi"/>
          <w:sz w:val="24"/>
          <w:szCs w:val="24"/>
        </w:rPr>
        <w:tab/>
      </w:r>
      <w:r w:rsidRPr="00E6715D">
        <w:rPr>
          <w:rFonts w:cstheme="minorHAnsi"/>
          <w:sz w:val="24"/>
          <w:szCs w:val="24"/>
        </w:rPr>
        <w:tab/>
        <w:t xml:space="preserve">No </w:t>
      </w:r>
      <w:r w:rsidRPr="00E6715D">
        <w:rPr>
          <w:rFonts w:ascii="Segoe UI Symbol" w:hAnsi="Segoe UI Symbol" w:cs="Segoe UI Symbol"/>
          <w:sz w:val="24"/>
          <w:szCs w:val="24"/>
        </w:rPr>
        <w:t>☐</w:t>
      </w:r>
      <w:r w:rsidRPr="00E6715D">
        <w:rPr>
          <w:rFonts w:cstheme="minorHAnsi"/>
          <w:sz w:val="24"/>
          <w:szCs w:val="24"/>
        </w:rPr>
        <w:tab/>
      </w:r>
    </w:p>
    <w:p w:rsidR="00C04DB0" w:rsidRPr="00C04DB0" w:rsidRDefault="00C04DB0" w:rsidP="0068741B">
      <w:pPr>
        <w:autoSpaceDE w:val="0"/>
        <w:autoSpaceDN w:val="0"/>
        <w:adjustRightInd w:val="0"/>
        <w:spacing w:after="0" w:line="240" w:lineRule="auto"/>
        <w:rPr>
          <w:rFonts w:cstheme="minorHAnsi"/>
          <w:b/>
          <w:sz w:val="24"/>
          <w:szCs w:val="24"/>
        </w:rPr>
      </w:pPr>
    </w:p>
    <w:p w:rsidR="00C04DB0" w:rsidRDefault="00C04DB0" w:rsidP="0068741B">
      <w:pPr>
        <w:autoSpaceDE w:val="0"/>
        <w:autoSpaceDN w:val="0"/>
        <w:adjustRightInd w:val="0"/>
        <w:spacing w:after="0" w:line="240" w:lineRule="auto"/>
        <w:rPr>
          <w:rFonts w:cstheme="minorHAnsi"/>
          <w:b/>
          <w:sz w:val="24"/>
          <w:szCs w:val="24"/>
        </w:rPr>
      </w:pPr>
      <w:r w:rsidRPr="00C04DB0">
        <w:rPr>
          <w:rFonts w:cstheme="minorHAnsi"/>
          <w:b/>
          <w:sz w:val="24"/>
          <w:szCs w:val="24"/>
        </w:rPr>
        <w:t xml:space="preserve">If yes- how </w:t>
      </w:r>
      <w:proofErr w:type="gramStart"/>
      <w:r w:rsidRPr="00C04DB0">
        <w:rPr>
          <w:rFonts w:cstheme="minorHAnsi"/>
          <w:b/>
          <w:sz w:val="24"/>
          <w:szCs w:val="24"/>
        </w:rPr>
        <w:t>many  hectares</w:t>
      </w:r>
      <w:proofErr w:type="gramEnd"/>
      <w:r w:rsidRPr="00C04DB0">
        <w:rPr>
          <w:rFonts w:cstheme="minorHAnsi"/>
          <w:b/>
          <w:sz w:val="24"/>
          <w:szCs w:val="24"/>
        </w:rPr>
        <w:t>:_________________________</w:t>
      </w:r>
    </w:p>
    <w:p w:rsidR="00C04DB0" w:rsidRPr="00C04DB0" w:rsidRDefault="00C04DB0" w:rsidP="0068741B">
      <w:pPr>
        <w:autoSpaceDE w:val="0"/>
        <w:autoSpaceDN w:val="0"/>
        <w:adjustRightInd w:val="0"/>
        <w:spacing w:after="0" w:line="240" w:lineRule="auto"/>
        <w:rPr>
          <w:rFonts w:cstheme="minorHAnsi"/>
          <w:b/>
          <w:sz w:val="24"/>
          <w:szCs w:val="24"/>
        </w:rPr>
      </w:pPr>
    </w:p>
    <w:p w:rsidR="0068741B" w:rsidRDefault="0068741B" w:rsidP="0068741B">
      <w:pPr>
        <w:autoSpaceDE w:val="0"/>
        <w:autoSpaceDN w:val="0"/>
        <w:adjustRightInd w:val="0"/>
        <w:spacing w:after="0" w:line="240" w:lineRule="auto"/>
        <w:rPr>
          <w:rFonts w:cstheme="minorHAnsi"/>
          <w:sz w:val="24"/>
          <w:szCs w:val="24"/>
        </w:rPr>
      </w:pPr>
    </w:p>
    <w:p w:rsidR="00C04DB0" w:rsidRDefault="00C04DB0" w:rsidP="0068741B">
      <w:pPr>
        <w:autoSpaceDE w:val="0"/>
        <w:autoSpaceDN w:val="0"/>
        <w:adjustRightInd w:val="0"/>
        <w:spacing w:after="0" w:line="240" w:lineRule="auto"/>
        <w:rPr>
          <w:rFonts w:cstheme="minorHAnsi"/>
          <w:sz w:val="24"/>
          <w:szCs w:val="24"/>
        </w:rPr>
      </w:pPr>
    </w:p>
    <w:p w:rsidR="0068741B" w:rsidRDefault="0068741B" w:rsidP="006D7BDC">
      <w:pPr>
        <w:autoSpaceDE w:val="0"/>
        <w:autoSpaceDN w:val="0"/>
        <w:adjustRightInd w:val="0"/>
        <w:spacing w:after="0" w:line="240" w:lineRule="auto"/>
        <w:rPr>
          <w:rFonts w:cstheme="minorHAnsi"/>
          <w:b/>
          <w:sz w:val="24"/>
          <w:szCs w:val="24"/>
        </w:rPr>
      </w:pPr>
      <w:r w:rsidRPr="0068741B">
        <w:rPr>
          <w:rFonts w:cstheme="minorHAnsi"/>
          <w:b/>
          <w:sz w:val="24"/>
          <w:szCs w:val="24"/>
        </w:rPr>
        <w:t>Have you previously been a recipient of the NPWS Corncrake Grant Scheme?</w:t>
      </w:r>
    </w:p>
    <w:p w:rsidR="0068741B" w:rsidRDefault="0068741B" w:rsidP="006D7BDC">
      <w:pPr>
        <w:autoSpaceDE w:val="0"/>
        <w:autoSpaceDN w:val="0"/>
        <w:adjustRightInd w:val="0"/>
        <w:spacing w:after="0" w:line="240" w:lineRule="auto"/>
        <w:rPr>
          <w:rFonts w:cstheme="minorHAnsi"/>
          <w:b/>
          <w:sz w:val="24"/>
          <w:szCs w:val="24"/>
        </w:rPr>
      </w:pPr>
    </w:p>
    <w:p w:rsidR="00E6715D" w:rsidRDefault="00E6715D" w:rsidP="00E6715D">
      <w:pPr>
        <w:autoSpaceDE w:val="0"/>
        <w:autoSpaceDN w:val="0"/>
        <w:adjustRightInd w:val="0"/>
        <w:spacing w:after="0" w:line="240" w:lineRule="auto"/>
        <w:rPr>
          <w:rFonts w:cstheme="minorHAnsi"/>
          <w:sz w:val="24"/>
          <w:szCs w:val="24"/>
        </w:rPr>
      </w:pPr>
      <w:r w:rsidRPr="00E6715D">
        <w:rPr>
          <w:rFonts w:cstheme="minorHAnsi"/>
          <w:sz w:val="24"/>
          <w:szCs w:val="24"/>
        </w:rPr>
        <w:t xml:space="preserve">Yes </w:t>
      </w:r>
      <w:sdt>
        <w:sdtPr>
          <w:rPr>
            <w:rFonts w:cstheme="minorHAnsi"/>
            <w:sz w:val="24"/>
            <w:szCs w:val="24"/>
          </w:rPr>
          <w:id w:val="-1273244888"/>
        </w:sdtPr>
        <w:sdtEndPr/>
        <w:sdtContent>
          <w:r w:rsidRPr="00E6715D">
            <w:rPr>
              <w:rFonts w:ascii="MS Gothic" w:eastAsia="MS Gothic" w:hAnsi="MS Gothic" w:cstheme="minorHAnsi" w:hint="eastAsia"/>
              <w:sz w:val="24"/>
              <w:szCs w:val="24"/>
            </w:rPr>
            <w:t>☐</w:t>
          </w:r>
        </w:sdtContent>
      </w:sdt>
      <w:r w:rsidRPr="00E6715D">
        <w:rPr>
          <w:rFonts w:cstheme="minorHAnsi"/>
          <w:sz w:val="24"/>
          <w:szCs w:val="24"/>
        </w:rPr>
        <w:tab/>
      </w:r>
      <w:r w:rsidRPr="00E6715D">
        <w:rPr>
          <w:rFonts w:cstheme="minorHAnsi"/>
          <w:sz w:val="24"/>
          <w:szCs w:val="24"/>
        </w:rPr>
        <w:tab/>
        <w:t xml:space="preserve">No </w:t>
      </w:r>
      <w:sdt>
        <w:sdtPr>
          <w:rPr>
            <w:rFonts w:cstheme="minorHAnsi"/>
            <w:sz w:val="24"/>
            <w:szCs w:val="24"/>
          </w:rPr>
          <w:id w:val="-21789049"/>
        </w:sdtPr>
        <w:sdtEndPr/>
        <w:sdtContent>
          <w:r w:rsidRPr="00E6715D">
            <w:rPr>
              <w:rFonts w:ascii="MS Gothic" w:eastAsia="MS Gothic" w:hAnsi="MS Gothic" w:cstheme="minorHAnsi" w:hint="eastAsia"/>
              <w:sz w:val="24"/>
              <w:szCs w:val="24"/>
            </w:rPr>
            <w:t>☐</w:t>
          </w:r>
        </w:sdtContent>
      </w:sdt>
      <w:r w:rsidRPr="00E6715D">
        <w:rPr>
          <w:rFonts w:cstheme="minorHAnsi"/>
          <w:sz w:val="24"/>
          <w:szCs w:val="24"/>
        </w:rPr>
        <w:tab/>
      </w:r>
    </w:p>
    <w:p w:rsidR="00C04DB0" w:rsidRDefault="00C04DB0" w:rsidP="00E6715D">
      <w:pPr>
        <w:autoSpaceDE w:val="0"/>
        <w:autoSpaceDN w:val="0"/>
        <w:adjustRightInd w:val="0"/>
        <w:spacing w:after="0" w:line="240" w:lineRule="auto"/>
        <w:rPr>
          <w:rFonts w:cstheme="minorHAnsi"/>
          <w:sz w:val="24"/>
          <w:szCs w:val="24"/>
        </w:rPr>
      </w:pPr>
    </w:p>
    <w:p w:rsidR="00C04DB0" w:rsidRPr="00C04DB0" w:rsidRDefault="00C04DB0" w:rsidP="00E6715D">
      <w:pPr>
        <w:autoSpaceDE w:val="0"/>
        <w:autoSpaceDN w:val="0"/>
        <w:adjustRightInd w:val="0"/>
        <w:spacing w:after="0" w:line="240" w:lineRule="auto"/>
        <w:rPr>
          <w:rFonts w:cstheme="minorHAnsi"/>
          <w:b/>
          <w:sz w:val="24"/>
          <w:szCs w:val="24"/>
        </w:rPr>
      </w:pPr>
      <w:r w:rsidRPr="00C04DB0">
        <w:rPr>
          <w:rFonts w:cstheme="minorHAnsi"/>
          <w:b/>
          <w:sz w:val="24"/>
          <w:szCs w:val="24"/>
        </w:rPr>
        <w:t>If yes- most recent year of receipt</w:t>
      </w:r>
      <w:proofErr w:type="gramStart"/>
      <w:r w:rsidRPr="00C04DB0">
        <w:rPr>
          <w:rFonts w:cstheme="minorHAnsi"/>
          <w:b/>
          <w:sz w:val="24"/>
          <w:szCs w:val="24"/>
        </w:rPr>
        <w:t>:_</w:t>
      </w:r>
      <w:proofErr w:type="gramEnd"/>
      <w:r w:rsidRPr="00C04DB0">
        <w:rPr>
          <w:rFonts w:cstheme="minorHAnsi"/>
          <w:b/>
          <w:sz w:val="24"/>
          <w:szCs w:val="24"/>
        </w:rPr>
        <w:t>________________________</w:t>
      </w:r>
    </w:p>
    <w:p w:rsidR="0068741B" w:rsidRDefault="0068741B" w:rsidP="006D7BDC">
      <w:pPr>
        <w:autoSpaceDE w:val="0"/>
        <w:autoSpaceDN w:val="0"/>
        <w:adjustRightInd w:val="0"/>
        <w:spacing w:after="0" w:line="240" w:lineRule="auto"/>
        <w:rPr>
          <w:rFonts w:cstheme="minorHAnsi"/>
          <w:b/>
          <w:sz w:val="24"/>
          <w:szCs w:val="24"/>
        </w:rPr>
      </w:pPr>
    </w:p>
    <w:p w:rsidR="00C04DB0" w:rsidRDefault="00C04DB0" w:rsidP="006D7BDC">
      <w:pPr>
        <w:autoSpaceDE w:val="0"/>
        <w:autoSpaceDN w:val="0"/>
        <w:adjustRightInd w:val="0"/>
        <w:spacing w:after="0" w:line="240" w:lineRule="auto"/>
        <w:rPr>
          <w:rFonts w:cstheme="minorHAnsi"/>
          <w:b/>
          <w:sz w:val="24"/>
          <w:szCs w:val="24"/>
        </w:rPr>
      </w:pPr>
    </w:p>
    <w:p w:rsidR="0068741B" w:rsidRPr="0068741B" w:rsidRDefault="0068741B" w:rsidP="006D7BDC">
      <w:pPr>
        <w:autoSpaceDE w:val="0"/>
        <w:autoSpaceDN w:val="0"/>
        <w:adjustRightInd w:val="0"/>
        <w:spacing w:after="0" w:line="240" w:lineRule="auto"/>
        <w:rPr>
          <w:rFonts w:cstheme="minorHAnsi"/>
          <w:b/>
          <w:sz w:val="24"/>
          <w:szCs w:val="24"/>
        </w:rPr>
      </w:pPr>
    </w:p>
    <w:p w:rsidR="0068741B" w:rsidRPr="0068741B" w:rsidRDefault="0068741B" w:rsidP="006D7BDC">
      <w:pPr>
        <w:autoSpaceDE w:val="0"/>
        <w:autoSpaceDN w:val="0"/>
        <w:adjustRightInd w:val="0"/>
        <w:spacing w:after="0" w:line="240" w:lineRule="auto"/>
        <w:rPr>
          <w:rFonts w:cstheme="minorHAnsi"/>
          <w:b/>
          <w:sz w:val="24"/>
          <w:szCs w:val="24"/>
        </w:rPr>
      </w:pPr>
      <w:r w:rsidRPr="0068741B">
        <w:rPr>
          <w:rFonts w:cstheme="minorHAnsi"/>
          <w:b/>
          <w:sz w:val="24"/>
          <w:szCs w:val="24"/>
        </w:rPr>
        <w:t>Have you had the Corncrake</w:t>
      </w:r>
      <w:r w:rsidR="008277BC">
        <w:rPr>
          <w:rFonts w:cstheme="minorHAnsi"/>
          <w:b/>
          <w:sz w:val="24"/>
          <w:szCs w:val="24"/>
        </w:rPr>
        <w:t xml:space="preserve"> recorded</w:t>
      </w:r>
      <w:r w:rsidRPr="0068741B">
        <w:rPr>
          <w:rFonts w:cstheme="minorHAnsi"/>
          <w:b/>
          <w:sz w:val="24"/>
          <w:szCs w:val="24"/>
        </w:rPr>
        <w:t xml:space="preserve"> on your lands within the last 5 years?</w:t>
      </w:r>
    </w:p>
    <w:p w:rsidR="0068741B" w:rsidRDefault="0068741B" w:rsidP="006D7BDC">
      <w:pPr>
        <w:autoSpaceDE w:val="0"/>
        <w:autoSpaceDN w:val="0"/>
        <w:adjustRightInd w:val="0"/>
        <w:spacing w:after="0" w:line="240" w:lineRule="auto"/>
        <w:rPr>
          <w:rFonts w:cstheme="minorHAnsi"/>
          <w:sz w:val="24"/>
          <w:szCs w:val="24"/>
        </w:rPr>
      </w:pPr>
    </w:p>
    <w:p w:rsidR="00E6715D" w:rsidRPr="00E6715D" w:rsidRDefault="00E6715D" w:rsidP="00E6715D">
      <w:pPr>
        <w:autoSpaceDE w:val="0"/>
        <w:autoSpaceDN w:val="0"/>
        <w:adjustRightInd w:val="0"/>
        <w:spacing w:after="0" w:line="240" w:lineRule="auto"/>
        <w:rPr>
          <w:rFonts w:cstheme="minorHAnsi"/>
          <w:sz w:val="24"/>
          <w:szCs w:val="24"/>
        </w:rPr>
      </w:pPr>
      <w:r w:rsidRPr="00E6715D">
        <w:rPr>
          <w:rFonts w:cstheme="minorHAnsi"/>
          <w:sz w:val="24"/>
          <w:szCs w:val="24"/>
        </w:rPr>
        <w:t xml:space="preserve">Yes </w:t>
      </w:r>
      <w:sdt>
        <w:sdtPr>
          <w:rPr>
            <w:rFonts w:cstheme="minorHAnsi"/>
            <w:sz w:val="24"/>
            <w:szCs w:val="24"/>
          </w:rPr>
          <w:id w:val="988054207"/>
        </w:sdtPr>
        <w:sdtEndPr/>
        <w:sdtContent>
          <w:r w:rsidRPr="00E6715D">
            <w:rPr>
              <w:rFonts w:ascii="MS Gothic" w:eastAsia="MS Gothic" w:hAnsi="MS Gothic" w:cstheme="minorHAnsi" w:hint="eastAsia"/>
              <w:sz w:val="24"/>
              <w:szCs w:val="24"/>
            </w:rPr>
            <w:t>☐</w:t>
          </w:r>
        </w:sdtContent>
      </w:sdt>
      <w:r w:rsidRPr="00E6715D">
        <w:rPr>
          <w:rFonts w:cstheme="minorHAnsi"/>
          <w:sz w:val="24"/>
          <w:szCs w:val="24"/>
        </w:rPr>
        <w:tab/>
      </w:r>
      <w:r w:rsidRPr="00E6715D">
        <w:rPr>
          <w:rFonts w:cstheme="minorHAnsi"/>
          <w:sz w:val="24"/>
          <w:szCs w:val="24"/>
        </w:rPr>
        <w:tab/>
        <w:t xml:space="preserve">No </w:t>
      </w:r>
      <w:sdt>
        <w:sdtPr>
          <w:rPr>
            <w:rFonts w:cstheme="minorHAnsi"/>
            <w:sz w:val="24"/>
            <w:szCs w:val="24"/>
          </w:rPr>
          <w:id w:val="1076716450"/>
        </w:sdtPr>
        <w:sdtEndPr/>
        <w:sdtContent>
          <w:r w:rsidRPr="00E6715D">
            <w:rPr>
              <w:rFonts w:ascii="MS Gothic" w:eastAsia="MS Gothic" w:hAnsi="MS Gothic" w:cstheme="minorHAnsi" w:hint="eastAsia"/>
              <w:sz w:val="24"/>
              <w:szCs w:val="24"/>
            </w:rPr>
            <w:t>☐</w:t>
          </w:r>
        </w:sdtContent>
      </w:sdt>
      <w:r w:rsidRPr="00E6715D">
        <w:rPr>
          <w:rFonts w:cstheme="minorHAnsi"/>
          <w:sz w:val="24"/>
          <w:szCs w:val="24"/>
        </w:rPr>
        <w:tab/>
      </w:r>
    </w:p>
    <w:p w:rsidR="0068741B" w:rsidRDefault="0068741B" w:rsidP="006D7BDC">
      <w:pPr>
        <w:autoSpaceDE w:val="0"/>
        <w:autoSpaceDN w:val="0"/>
        <w:adjustRightInd w:val="0"/>
        <w:spacing w:after="0" w:line="240" w:lineRule="auto"/>
        <w:rPr>
          <w:rFonts w:cstheme="minorHAnsi"/>
          <w:sz w:val="24"/>
          <w:szCs w:val="24"/>
        </w:rPr>
      </w:pPr>
    </w:p>
    <w:p w:rsidR="00C04DB0" w:rsidRDefault="00C04DB0" w:rsidP="006D7BDC">
      <w:pPr>
        <w:autoSpaceDE w:val="0"/>
        <w:autoSpaceDN w:val="0"/>
        <w:adjustRightInd w:val="0"/>
        <w:spacing w:after="0" w:line="240" w:lineRule="auto"/>
        <w:rPr>
          <w:rFonts w:cstheme="minorHAnsi"/>
          <w:b/>
          <w:sz w:val="24"/>
          <w:szCs w:val="24"/>
        </w:rPr>
      </w:pPr>
      <w:r w:rsidRPr="00C04DB0">
        <w:rPr>
          <w:rFonts w:cstheme="minorHAnsi"/>
          <w:b/>
          <w:sz w:val="24"/>
          <w:szCs w:val="24"/>
        </w:rPr>
        <w:t xml:space="preserve">If yes- what </w:t>
      </w:r>
      <w:r w:rsidR="00960665">
        <w:rPr>
          <w:rFonts w:cstheme="minorHAnsi"/>
          <w:b/>
          <w:sz w:val="24"/>
          <w:szCs w:val="24"/>
        </w:rPr>
        <w:t xml:space="preserve">was the most recent </w:t>
      </w:r>
      <w:r w:rsidRPr="00C04DB0">
        <w:rPr>
          <w:rFonts w:cstheme="minorHAnsi"/>
          <w:b/>
          <w:sz w:val="24"/>
          <w:szCs w:val="24"/>
        </w:rPr>
        <w:t>year</w:t>
      </w:r>
      <w:proofErr w:type="gramStart"/>
      <w:r w:rsidRPr="00C04DB0">
        <w:rPr>
          <w:rFonts w:cstheme="minorHAnsi"/>
          <w:b/>
          <w:sz w:val="24"/>
          <w:szCs w:val="24"/>
        </w:rPr>
        <w:t>:_</w:t>
      </w:r>
      <w:proofErr w:type="gramEnd"/>
      <w:r w:rsidRPr="00C04DB0">
        <w:rPr>
          <w:rFonts w:cstheme="minorHAnsi"/>
          <w:b/>
          <w:sz w:val="24"/>
          <w:szCs w:val="24"/>
        </w:rPr>
        <w:t>________________</w:t>
      </w:r>
    </w:p>
    <w:p w:rsidR="00C04DB0" w:rsidRPr="00C04DB0" w:rsidRDefault="00C04DB0" w:rsidP="006D7BDC">
      <w:pPr>
        <w:autoSpaceDE w:val="0"/>
        <w:autoSpaceDN w:val="0"/>
        <w:adjustRightInd w:val="0"/>
        <w:spacing w:after="0" w:line="240" w:lineRule="auto"/>
        <w:rPr>
          <w:rFonts w:cstheme="minorHAnsi"/>
          <w:b/>
          <w:sz w:val="24"/>
          <w:szCs w:val="24"/>
        </w:rPr>
      </w:pPr>
    </w:p>
    <w:p w:rsidR="0068741B" w:rsidRDefault="0068741B" w:rsidP="006D7BDC">
      <w:pPr>
        <w:autoSpaceDE w:val="0"/>
        <w:autoSpaceDN w:val="0"/>
        <w:adjustRightInd w:val="0"/>
        <w:spacing w:after="0" w:line="240" w:lineRule="auto"/>
        <w:rPr>
          <w:rFonts w:cstheme="minorHAnsi"/>
          <w:sz w:val="24"/>
          <w:szCs w:val="24"/>
        </w:rPr>
      </w:pPr>
    </w:p>
    <w:p w:rsidR="0068741B" w:rsidRDefault="00C04DB0" w:rsidP="006D7BDC">
      <w:pPr>
        <w:autoSpaceDE w:val="0"/>
        <w:autoSpaceDN w:val="0"/>
        <w:adjustRightInd w:val="0"/>
        <w:spacing w:after="0" w:line="240" w:lineRule="auto"/>
        <w:rPr>
          <w:rFonts w:cstheme="minorHAnsi"/>
          <w:sz w:val="24"/>
          <w:szCs w:val="24"/>
        </w:rPr>
      </w:pPr>
      <w:r>
        <w:rPr>
          <w:rFonts w:cstheme="minorHAnsi"/>
          <w:noProof/>
          <w:sz w:val="24"/>
          <w:szCs w:val="24"/>
          <w:lang w:eastAsia="en-IE"/>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552450</wp:posOffset>
                </wp:positionV>
                <wp:extent cx="5800725" cy="41986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198620"/>
                        </a:xfrm>
                        <a:prstGeom prst="rect">
                          <a:avLst/>
                        </a:prstGeom>
                        <a:solidFill>
                          <a:srgbClr val="FFFFFF"/>
                        </a:solidFill>
                        <a:ln w="9525">
                          <a:solidFill>
                            <a:srgbClr val="000000"/>
                          </a:solidFill>
                          <a:miter lim="800000"/>
                          <a:headEnd/>
                          <a:tailEnd/>
                        </a:ln>
                      </wps:spPr>
                      <wps:txbx>
                        <w:txbxContent>
                          <w:p w:rsidR="004867B0" w:rsidRDefault="004867B0">
                            <w:r>
                              <w:t>Max (200 words)</w:t>
                            </w:r>
                          </w:p>
                          <w:p w:rsidR="00C04DB0" w:rsidRDefault="00C04D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55pt;margin-top:43.5pt;width:456.75pt;height:330.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">
                <v:textbox>
                  <w:txbxContent>
                    <w:p w:rsidR="004867B0" w:rsidRDefault="004867B0">
                      <w:r>
                        <w:t>Max (200 words)</w:t>
                      </w:r>
                    </w:p>
                    <w:p w:rsidR="00C04DB0" w:rsidRDefault="00C04DB0"/>
                  </w:txbxContent>
                </v:textbox>
                <w10:wrap type="square" anchorx="margin"/>
              </v:shape>
            </w:pict>
          </mc:Fallback>
        </mc:AlternateContent>
      </w:r>
      <w:r w:rsidR="0068741B">
        <w:rPr>
          <w:rFonts w:cstheme="minorHAnsi"/>
          <w:sz w:val="24"/>
          <w:szCs w:val="24"/>
        </w:rPr>
        <w:t xml:space="preserve">Please give any other information which may assist in your application to the </w:t>
      </w:r>
      <w:r w:rsidR="00E6715D">
        <w:rPr>
          <w:rFonts w:cstheme="minorHAnsi"/>
          <w:sz w:val="24"/>
          <w:szCs w:val="24"/>
        </w:rPr>
        <w:t>pilot programme.</w:t>
      </w:r>
    </w:p>
    <w:p w:rsidR="0068741B" w:rsidRDefault="0068741B" w:rsidP="006D7BDC">
      <w:pPr>
        <w:autoSpaceDE w:val="0"/>
        <w:autoSpaceDN w:val="0"/>
        <w:adjustRightInd w:val="0"/>
        <w:spacing w:after="0" w:line="240" w:lineRule="auto"/>
        <w:rPr>
          <w:rFonts w:cstheme="minorHAnsi"/>
          <w:sz w:val="24"/>
          <w:szCs w:val="24"/>
        </w:rPr>
      </w:pPr>
    </w:p>
    <w:p w:rsidR="0068741B" w:rsidRDefault="0068741B" w:rsidP="006D7BDC">
      <w:pPr>
        <w:autoSpaceDE w:val="0"/>
        <w:autoSpaceDN w:val="0"/>
        <w:adjustRightInd w:val="0"/>
        <w:spacing w:after="0" w:line="240" w:lineRule="auto"/>
        <w:rPr>
          <w:rFonts w:cstheme="minorHAnsi"/>
          <w:sz w:val="24"/>
          <w:szCs w:val="24"/>
        </w:rPr>
      </w:pPr>
    </w:p>
    <w:p w:rsidR="00C04DB0" w:rsidRDefault="00C04DB0" w:rsidP="006D7BDC">
      <w:pPr>
        <w:autoSpaceDE w:val="0"/>
        <w:autoSpaceDN w:val="0"/>
        <w:adjustRightInd w:val="0"/>
        <w:spacing w:after="0" w:line="240" w:lineRule="auto"/>
        <w:rPr>
          <w:rFonts w:cstheme="minorHAnsi"/>
          <w:sz w:val="24"/>
          <w:szCs w:val="24"/>
        </w:rPr>
      </w:pPr>
    </w:p>
    <w:p w:rsidR="00C04DB0" w:rsidRDefault="00C04DB0" w:rsidP="006D7BDC">
      <w:pPr>
        <w:autoSpaceDE w:val="0"/>
        <w:autoSpaceDN w:val="0"/>
        <w:adjustRightInd w:val="0"/>
        <w:spacing w:after="0" w:line="240" w:lineRule="auto"/>
        <w:rPr>
          <w:rFonts w:cstheme="minorHAnsi"/>
          <w:sz w:val="24"/>
          <w:szCs w:val="24"/>
        </w:rPr>
      </w:pPr>
    </w:p>
    <w:p w:rsidR="00C04DB0" w:rsidRDefault="00C04DB0" w:rsidP="006D7BDC">
      <w:pPr>
        <w:autoSpaceDE w:val="0"/>
        <w:autoSpaceDN w:val="0"/>
        <w:adjustRightInd w:val="0"/>
        <w:spacing w:after="0" w:line="240" w:lineRule="auto"/>
        <w:rPr>
          <w:rFonts w:cstheme="minorHAnsi"/>
          <w:sz w:val="24"/>
          <w:szCs w:val="24"/>
        </w:rPr>
      </w:pPr>
    </w:p>
    <w:p w:rsidR="00C04DB0" w:rsidRDefault="00C04DB0" w:rsidP="006D7BDC">
      <w:pPr>
        <w:autoSpaceDE w:val="0"/>
        <w:autoSpaceDN w:val="0"/>
        <w:adjustRightInd w:val="0"/>
        <w:spacing w:after="0" w:line="240" w:lineRule="auto"/>
        <w:rPr>
          <w:rFonts w:cstheme="minorHAnsi"/>
          <w:sz w:val="24"/>
          <w:szCs w:val="24"/>
        </w:rPr>
      </w:pPr>
    </w:p>
    <w:p w:rsidR="00C04DB0" w:rsidRDefault="00C04DB0" w:rsidP="006D7BDC">
      <w:pPr>
        <w:autoSpaceDE w:val="0"/>
        <w:autoSpaceDN w:val="0"/>
        <w:adjustRightInd w:val="0"/>
        <w:spacing w:after="0" w:line="240" w:lineRule="auto"/>
        <w:rPr>
          <w:rFonts w:cstheme="minorHAnsi"/>
          <w:sz w:val="24"/>
          <w:szCs w:val="24"/>
        </w:rPr>
      </w:pPr>
    </w:p>
    <w:p w:rsidR="00C04DB0" w:rsidRDefault="00C04DB0" w:rsidP="006D7BDC">
      <w:pPr>
        <w:autoSpaceDE w:val="0"/>
        <w:autoSpaceDN w:val="0"/>
        <w:adjustRightInd w:val="0"/>
        <w:spacing w:after="0" w:line="240" w:lineRule="auto"/>
        <w:rPr>
          <w:rFonts w:cstheme="minorHAnsi"/>
          <w:sz w:val="24"/>
          <w:szCs w:val="24"/>
        </w:rPr>
      </w:pPr>
    </w:p>
    <w:p w:rsidR="00C04DB0" w:rsidRDefault="00C04DB0" w:rsidP="006D7BDC">
      <w:pPr>
        <w:autoSpaceDE w:val="0"/>
        <w:autoSpaceDN w:val="0"/>
        <w:adjustRightInd w:val="0"/>
        <w:spacing w:after="0" w:line="240" w:lineRule="auto"/>
        <w:rPr>
          <w:rFonts w:cstheme="minorHAnsi"/>
          <w:sz w:val="24"/>
          <w:szCs w:val="24"/>
        </w:rPr>
      </w:pPr>
    </w:p>
    <w:p w:rsidR="00C04DB0" w:rsidRDefault="00C04DB0" w:rsidP="006D7BDC">
      <w:pPr>
        <w:autoSpaceDE w:val="0"/>
        <w:autoSpaceDN w:val="0"/>
        <w:adjustRightInd w:val="0"/>
        <w:spacing w:after="0" w:line="240" w:lineRule="auto"/>
        <w:rPr>
          <w:rFonts w:cstheme="minorHAnsi"/>
          <w:sz w:val="24"/>
          <w:szCs w:val="24"/>
        </w:rPr>
      </w:pPr>
    </w:p>
    <w:p w:rsidR="00C04DB0" w:rsidRDefault="00C04DB0" w:rsidP="006D7BDC">
      <w:pPr>
        <w:autoSpaceDE w:val="0"/>
        <w:autoSpaceDN w:val="0"/>
        <w:adjustRightInd w:val="0"/>
        <w:spacing w:after="0" w:line="240" w:lineRule="auto"/>
        <w:rPr>
          <w:rFonts w:cstheme="minorHAnsi"/>
          <w:sz w:val="24"/>
          <w:szCs w:val="24"/>
        </w:rPr>
      </w:pPr>
    </w:p>
    <w:p w:rsidR="00C04DB0" w:rsidRDefault="00C04DB0" w:rsidP="006D7BDC">
      <w:pPr>
        <w:autoSpaceDE w:val="0"/>
        <w:autoSpaceDN w:val="0"/>
        <w:adjustRightInd w:val="0"/>
        <w:spacing w:after="0" w:line="240" w:lineRule="auto"/>
        <w:rPr>
          <w:rFonts w:cstheme="minorHAnsi"/>
          <w:sz w:val="24"/>
          <w:szCs w:val="24"/>
        </w:rPr>
      </w:pPr>
    </w:p>
    <w:p w:rsidR="00C04DB0" w:rsidRDefault="00C04DB0" w:rsidP="006D7BDC">
      <w:pPr>
        <w:autoSpaceDE w:val="0"/>
        <w:autoSpaceDN w:val="0"/>
        <w:adjustRightInd w:val="0"/>
        <w:spacing w:after="0" w:line="240" w:lineRule="auto"/>
        <w:rPr>
          <w:rFonts w:cstheme="minorHAnsi"/>
          <w:sz w:val="24"/>
          <w:szCs w:val="24"/>
        </w:rPr>
      </w:pPr>
    </w:p>
    <w:p w:rsidR="00C04DB0" w:rsidRDefault="00C04DB0" w:rsidP="006D7BDC">
      <w:pPr>
        <w:autoSpaceDE w:val="0"/>
        <w:autoSpaceDN w:val="0"/>
        <w:adjustRightInd w:val="0"/>
        <w:spacing w:after="0" w:line="240" w:lineRule="auto"/>
        <w:rPr>
          <w:rFonts w:cstheme="minorHAnsi"/>
          <w:sz w:val="24"/>
          <w:szCs w:val="24"/>
        </w:rPr>
      </w:pPr>
    </w:p>
    <w:p w:rsidR="00C04DB0" w:rsidRDefault="00C04DB0" w:rsidP="006D7BDC">
      <w:pPr>
        <w:autoSpaceDE w:val="0"/>
        <w:autoSpaceDN w:val="0"/>
        <w:adjustRightInd w:val="0"/>
        <w:spacing w:after="0" w:line="240" w:lineRule="auto"/>
        <w:rPr>
          <w:rFonts w:cstheme="minorHAnsi"/>
          <w:sz w:val="24"/>
          <w:szCs w:val="24"/>
        </w:rPr>
      </w:pPr>
    </w:p>
    <w:p w:rsidR="00C04DB0" w:rsidRDefault="00C04DB0" w:rsidP="006D7BDC">
      <w:pPr>
        <w:autoSpaceDE w:val="0"/>
        <w:autoSpaceDN w:val="0"/>
        <w:adjustRightInd w:val="0"/>
        <w:spacing w:after="0" w:line="240" w:lineRule="auto"/>
        <w:rPr>
          <w:rFonts w:cstheme="minorHAnsi"/>
          <w:sz w:val="24"/>
          <w:szCs w:val="24"/>
        </w:rPr>
      </w:pPr>
    </w:p>
    <w:p w:rsidR="00C04DB0" w:rsidRDefault="00C04DB0" w:rsidP="006D7BDC">
      <w:pPr>
        <w:autoSpaceDE w:val="0"/>
        <w:autoSpaceDN w:val="0"/>
        <w:adjustRightInd w:val="0"/>
        <w:spacing w:after="0" w:line="240" w:lineRule="auto"/>
        <w:rPr>
          <w:rFonts w:cstheme="minorHAnsi"/>
          <w:sz w:val="24"/>
          <w:szCs w:val="24"/>
        </w:rPr>
      </w:pPr>
    </w:p>
    <w:p w:rsidR="00C04DB0" w:rsidRDefault="00C04DB0" w:rsidP="006D7BDC">
      <w:pPr>
        <w:autoSpaceDE w:val="0"/>
        <w:autoSpaceDN w:val="0"/>
        <w:adjustRightInd w:val="0"/>
        <w:spacing w:after="0" w:line="240" w:lineRule="auto"/>
        <w:rPr>
          <w:rFonts w:cstheme="minorHAnsi"/>
          <w:sz w:val="24"/>
          <w:szCs w:val="24"/>
        </w:rPr>
      </w:pPr>
    </w:p>
    <w:p w:rsidR="00C04DB0" w:rsidRDefault="00C04DB0" w:rsidP="006D7BDC">
      <w:pPr>
        <w:autoSpaceDE w:val="0"/>
        <w:autoSpaceDN w:val="0"/>
        <w:adjustRightInd w:val="0"/>
        <w:spacing w:after="0" w:line="240" w:lineRule="auto"/>
        <w:rPr>
          <w:rFonts w:cstheme="minorHAnsi"/>
          <w:sz w:val="24"/>
          <w:szCs w:val="24"/>
        </w:rPr>
      </w:pPr>
    </w:p>
    <w:tbl>
      <w:tblPr>
        <w:tblpPr w:leftFromText="180" w:rightFromText="180" w:vertAnchor="text" w:horzAnchor="margin" w:tblpXSpec="center" w:tblpY="39"/>
        <w:tblW w:w="7900" w:type="dxa"/>
        <w:tblLook w:val="04A0" w:firstRow="1" w:lastRow="0" w:firstColumn="1" w:lastColumn="0" w:noHBand="0" w:noVBand="1"/>
      </w:tblPr>
      <w:tblGrid>
        <w:gridCol w:w="2260"/>
        <w:gridCol w:w="5640"/>
      </w:tblGrid>
      <w:tr w:rsidR="00E6715D" w:rsidRPr="008B27FC" w:rsidTr="00E6715D">
        <w:trPr>
          <w:trHeight w:val="915"/>
        </w:trPr>
        <w:tc>
          <w:tcPr>
            <w:tcW w:w="2260" w:type="dxa"/>
            <w:tcBorders>
              <w:top w:val="nil"/>
              <w:left w:val="nil"/>
              <w:bottom w:val="nil"/>
              <w:right w:val="nil"/>
            </w:tcBorders>
            <w:shd w:val="clear" w:color="auto" w:fill="auto"/>
            <w:noWrap/>
            <w:vAlign w:val="bottom"/>
            <w:hideMark/>
          </w:tcPr>
          <w:p w:rsidR="00E6715D" w:rsidRPr="008B27FC" w:rsidRDefault="00E6715D" w:rsidP="00E6715D">
            <w:pPr>
              <w:spacing w:after="0" w:line="240" w:lineRule="auto"/>
              <w:jc w:val="center"/>
              <w:rPr>
                <w:rFonts w:ascii="Calibri" w:eastAsia="Times New Roman" w:hAnsi="Calibri" w:cs="Calibri"/>
                <w:color w:val="000000"/>
                <w:lang w:eastAsia="en-IE"/>
              </w:rPr>
            </w:pPr>
            <w:r w:rsidRPr="008B27FC">
              <w:rPr>
                <w:rFonts w:ascii="Calibri" w:eastAsia="Times New Roman" w:hAnsi="Calibri" w:cs="Calibri"/>
                <w:color w:val="000000"/>
                <w:lang w:eastAsia="en-IE"/>
              </w:rPr>
              <w:lastRenderedPageBreak/>
              <w:t>FOR OFFICE USE ONLY</w:t>
            </w:r>
          </w:p>
        </w:tc>
        <w:tc>
          <w:tcPr>
            <w:tcW w:w="5640" w:type="dxa"/>
            <w:tcBorders>
              <w:top w:val="nil"/>
              <w:left w:val="nil"/>
              <w:bottom w:val="nil"/>
              <w:right w:val="nil"/>
            </w:tcBorders>
            <w:shd w:val="clear" w:color="auto" w:fill="auto"/>
            <w:noWrap/>
            <w:vAlign w:val="bottom"/>
            <w:hideMark/>
          </w:tcPr>
          <w:p w:rsidR="00E6715D" w:rsidRPr="008B27FC" w:rsidRDefault="00E6715D" w:rsidP="00E6715D">
            <w:pPr>
              <w:spacing w:after="0" w:line="240" w:lineRule="auto"/>
              <w:jc w:val="center"/>
              <w:rPr>
                <w:rFonts w:ascii="Calibri" w:eastAsia="Times New Roman" w:hAnsi="Calibri" w:cs="Calibri"/>
                <w:color w:val="000000"/>
                <w:lang w:eastAsia="en-IE"/>
              </w:rPr>
            </w:pPr>
          </w:p>
        </w:tc>
      </w:tr>
      <w:tr w:rsidR="00E6715D" w:rsidRPr="008B27FC" w:rsidTr="00E6715D">
        <w:trPr>
          <w:trHeight w:val="91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15D" w:rsidRPr="008B27FC" w:rsidRDefault="00E6715D" w:rsidP="00E6715D">
            <w:pPr>
              <w:spacing w:after="0" w:line="240" w:lineRule="auto"/>
              <w:jc w:val="center"/>
              <w:rPr>
                <w:rFonts w:ascii="Calibri" w:eastAsia="Times New Roman" w:hAnsi="Calibri" w:cs="Calibri"/>
                <w:color w:val="000000"/>
                <w:lang w:eastAsia="en-IE"/>
              </w:rPr>
            </w:pPr>
            <w:r w:rsidRPr="008B27FC">
              <w:rPr>
                <w:rFonts w:ascii="Calibri" w:eastAsia="Times New Roman" w:hAnsi="Calibri" w:cs="Calibri"/>
                <w:color w:val="000000"/>
                <w:lang w:eastAsia="en-IE"/>
              </w:rPr>
              <w:t>Received on:</w:t>
            </w:r>
          </w:p>
        </w:tc>
        <w:tc>
          <w:tcPr>
            <w:tcW w:w="5640" w:type="dxa"/>
            <w:tcBorders>
              <w:top w:val="single" w:sz="4" w:space="0" w:color="auto"/>
              <w:left w:val="nil"/>
              <w:bottom w:val="single" w:sz="4" w:space="0" w:color="auto"/>
              <w:right w:val="single" w:sz="4" w:space="0" w:color="auto"/>
            </w:tcBorders>
            <w:shd w:val="clear" w:color="auto" w:fill="auto"/>
            <w:noWrap/>
            <w:vAlign w:val="bottom"/>
            <w:hideMark/>
          </w:tcPr>
          <w:p w:rsidR="00E6715D" w:rsidRPr="008B27FC" w:rsidRDefault="00E6715D" w:rsidP="00E6715D">
            <w:pPr>
              <w:spacing w:after="0" w:line="240" w:lineRule="auto"/>
              <w:rPr>
                <w:rFonts w:ascii="Calibri" w:eastAsia="Times New Roman" w:hAnsi="Calibri" w:cs="Calibri"/>
                <w:color w:val="000000"/>
                <w:lang w:eastAsia="en-IE"/>
              </w:rPr>
            </w:pPr>
            <w:r w:rsidRPr="008B27FC">
              <w:rPr>
                <w:rFonts w:ascii="Calibri" w:eastAsia="Times New Roman" w:hAnsi="Calibri" w:cs="Calibri"/>
                <w:color w:val="000000"/>
                <w:lang w:eastAsia="en-IE"/>
              </w:rPr>
              <w:t> </w:t>
            </w:r>
          </w:p>
        </w:tc>
      </w:tr>
      <w:tr w:rsidR="00E6715D" w:rsidRPr="008B27FC" w:rsidTr="00E6715D">
        <w:trPr>
          <w:trHeight w:val="91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6715D" w:rsidRPr="008B27FC" w:rsidRDefault="00E6715D" w:rsidP="00E6715D">
            <w:pPr>
              <w:spacing w:after="0" w:line="240" w:lineRule="auto"/>
              <w:jc w:val="center"/>
              <w:rPr>
                <w:rFonts w:ascii="Calibri" w:eastAsia="Times New Roman" w:hAnsi="Calibri" w:cs="Calibri"/>
                <w:color w:val="000000"/>
                <w:lang w:eastAsia="en-IE"/>
              </w:rPr>
            </w:pPr>
            <w:r w:rsidRPr="008B27FC">
              <w:rPr>
                <w:rFonts w:ascii="Calibri" w:eastAsia="Times New Roman" w:hAnsi="Calibri" w:cs="Calibri"/>
                <w:color w:val="000000"/>
                <w:lang w:eastAsia="en-IE"/>
              </w:rPr>
              <w:t>Processed by:</w:t>
            </w:r>
          </w:p>
        </w:tc>
        <w:tc>
          <w:tcPr>
            <w:tcW w:w="5640" w:type="dxa"/>
            <w:tcBorders>
              <w:top w:val="nil"/>
              <w:left w:val="nil"/>
              <w:bottom w:val="single" w:sz="4" w:space="0" w:color="auto"/>
              <w:right w:val="single" w:sz="4" w:space="0" w:color="auto"/>
            </w:tcBorders>
            <w:shd w:val="clear" w:color="auto" w:fill="auto"/>
            <w:noWrap/>
            <w:vAlign w:val="bottom"/>
            <w:hideMark/>
          </w:tcPr>
          <w:p w:rsidR="00E6715D" w:rsidRPr="008B27FC" w:rsidRDefault="00E6715D" w:rsidP="00E6715D">
            <w:pPr>
              <w:spacing w:after="0" w:line="240" w:lineRule="auto"/>
              <w:rPr>
                <w:rFonts w:ascii="Calibri" w:eastAsia="Times New Roman" w:hAnsi="Calibri" w:cs="Calibri"/>
                <w:color w:val="000000"/>
                <w:lang w:eastAsia="en-IE"/>
              </w:rPr>
            </w:pPr>
            <w:r w:rsidRPr="008B27FC">
              <w:rPr>
                <w:rFonts w:ascii="Calibri" w:eastAsia="Times New Roman" w:hAnsi="Calibri" w:cs="Calibri"/>
                <w:color w:val="000000"/>
                <w:lang w:eastAsia="en-IE"/>
              </w:rPr>
              <w:t> </w:t>
            </w:r>
          </w:p>
        </w:tc>
      </w:tr>
      <w:tr w:rsidR="00E6715D" w:rsidRPr="008B27FC" w:rsidTr="00E6715D">
        <w:trPr>
          <w:trHeight w:val="91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6715D" w:rsidRPr="008B27FC" w:rsidRDefault="00E6715D" w:rsidP="00E6715D">
            <w:pPr>
              <w:spacing w:after="0" w:line="240" w:lineRule="auto"/>
              <w:jc w:val="center"/>
              <w:rPr>
                <w:rFonts w:ascii="Calibri" w:eastAsia="Times New Roman" w:hAnsi="Calibri" w:cs="Calibri"/>
                <w:color w:val="000000"/>
                <w:lang w:eastAsia="en-IE"/>
              </w:rPr>
            </w:pPr>
            <w:r w:rsidRPr="008B27FC">
              <w:rPr>
                <w:rFonts w:ascii="Calibri" w:eastAsia="Times New Roman" w:hAnsi="Calibri" w:cs="Calibri"/>
                <w:color w:val="000000"/>
                <w:lang w:eastAsia="en-IE"/>
              </w:rPr>
              <w:t>Processed date :</w:t>
            </w:r>
          </w:p>
        </w:tc>
        <w:tc>
          <w:tcPr>
            <w:tcW w:w="5640" w:type="dxa"/>
            <w:tcBorders>
              <w:top w:val="nil"/>
              <w:left w:val="nil"/>
              <w:bottom w:val="single" w:sz="4" w:space="0" w:color="auto"/>
              <w:right w:val="single" w:sz="4" w:space="0" w:color="auto"/>
            </w:tcBorders>
            <w:shd w:val="clear" w:color="auto" w:fill="auto"/>
            <w:noWrap/>
            <w:vAlign w:val="bottom"/>
            <w:hideMark/>
          </w:tcPr>
          <w:p w:rsidR="00E6715D" w:rsidRPr="008B27FC" w:rsidRDefault="00E6715D" w:rsidP="00E6715D">
            <w:pPr>
              <w:spacing w:after="0" w:line="240" w:lineRule="auto"/>
              <w:rPr>
                <w:rFonts w:ascii="Calibri" w:eastAsia="Times New Roman" w:hAnsi="Calibri" w:cs="Calibri"/>
                <w:color w:val="000000"/>
                <w:lang w:eastAsia="en-IE"/>
              </w:rPr>
            </w:pPr>
            <w:r w:rsidRPr="008B27FC">
              <w:rPr>
                <w:rFonts w:ascii="Calibri" w:eastAsia="Times New Roman" w:hAnsi="Calibri" w:cs="Calibri"/>
                <w:color w:val="000000"/>
                <w:lang w:eastAsia="en-IE"/>
              </w:rPr>
              <w:t> </w:t>
            </w:r>
          </w:p>
        </w:tc>
      </w:tr>
      <w:tr w:rsidR="00E6715D" w:rsidRPr="008B27FC" w:rsidTr="00E6715D">
        <w:trPr>
          <w:trHeight w:val="219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6715D" w:rsidRPr="008B27FC" w:rsidRDefault="00E6715D" w:rsidP="00E6715D">
            <w:pPr>
              <w:spacing w:after="0" w:line="240" w:lineRule="auto"/>
              <w:jc w:val="center"/>
              <w:rPr>
                <w:rFonts w:ascii="Calibri" w:eastAsia="Times New Roman" w:hAnsi="Calibri" w:cs="Calibri"/>
                <w:color w:val="000000"/>
                <w:lang w:eastAsia="en-IE"/>
              </w:rPr>
            </w:pPr>
            <w:r w:rsidRPr="008B27FC">
              <w:rPr>
                <w:rFonts w:ascii="Calibri" w:eastAsia="Times New Roman" w:hAnsi="Calibri" w:cs="Calibri"/>
                <w:color w:val="000000"/>
                <w:lang w:eastAsia="en-IE"/>
              </w:rPr>
              <w:t>Notes</w:t>
            </w:r>
          </w:p>
        </w:tc>
        <w:tc>
          <w:tcPr>
            <w:tcW w:w="5640" w:type="dxa"/>
            <w:tcBorders>
              <w:top w:val="nil"/>
              <w:left w:val="nil"/>
              <w:bottom w:val="single" w:sz="4" w:space="0" w:color="auto"/>
              <w:right w:val="single" w:sz="4" w:space="0" w:color="auto"/>
            </w:tcBorders>
            <w:shd w:val="clear" w:color="auto" w:fill="auto"/>
            <w:noWrap/>
            <w:vAlign w:val="bottom"/>
            <w:hideMark/>
          </w:tcPr>
          <w:p w:rsidR="00E6715D" w:rsidRPr="008B27FC" w:rsidRDefault="00E6715D" w:rsidP="00E6715D">
            <w:pPr>
              <w:spacing w:after="0" w:line="240" w:lineRule="auto"/>
              <w:rPr>
                <w:rFonts w:ascii="Calibri" w:eastAsia="Times New Roman" w:hAnsi="Calibri" w:cs="Calibri"/>
                <w:color w:val="000000"/>
                <w:lang w:eastAsia="en-IE"/>
              </w:rPr>
            </w:pPr>
            <w:r w:rsidRPr="008B27FC">
              <w:rPr>
                <w:rFonts w:ascii="Calibri" w:eastAsia="Times New Roman" w:hAnsi="Calibri" w:cs="Calibri"/>
                <w:color w:val="000000"/>
                <w:lang w:eastAsia="en-IE"/>
              </w:rPr>
              <w:t> </w:t>
            </w:r>
          </w:p>
        </w:tc>
      </w:tr>
    </w:tbl>
    <w:p w:rsidR="0068741B" w:rsidRDefault="0068741B" w:rsidP="006D7BDC">
      <w:pPr>
        <w:autoSpaceDE w:val="0"/>
        <w:autoSpaceDN w:val="0"/>
        <w:adjustRightInd w:val="0"/>
        <w:spacing w:after="0" w:line="240" w:lineRule="auto"/>
        <w:rPr>
          <w:rFonts w:cstheme="minorHAnsi"/>
          <w:sz w:val="24"/>
          <w:szCs w:val="24"/>
        </w:rPr>
      </w:pPr>
    </w:p>
    <w:p w:rsidR="0068741B" w:rsidRDefault="0068741B" w:rsidP="006D7BDC">
      <w:pPr>
        <w:autoSpaceDE w:val="0"/>
        <w:autoSpaceDN w:val="0"/>
        <w:adjustRightInd w:val="0"/>
        <w:spacing w:after="0" w:line="240" w:lineRule="auto"/>
        <w:rPr>
          <w:rFonts w:cstheme="minorHAnsi"/>
          <w:sz w:val="24"/>
          <w:szCs w:val="24"/>
        </w:rPr>
      </w:pPr>
    </w:p>
    <w:p w:rsidR="0068741B" w:rsidRDefault="0068741B" w:rsidP="006D7BDC">
      <w:pPr>
        <w:autoSpaceDE w:val="0"/>
        <w:autoSpaceDN w:val="0"/>
        <w:adjustRightInd w:val="0"/>
        <w:spacing w:after="0" w:line="240" w:lineRule="auto"/>
        <w:rPr>
          <w:rFonts w:cstheme="minorHAnsi"/>
          <w:sz w:val="24"/>
          <w:szCs w:val="24"/>
        </w:rPr>
      </w:pPr>
    </w:p>
    <w:p w:rsidR="0068741B" w:rsidRDefault="0068741B" w:rsidP="006D7BDC">
      <w:pPr>
        <w:autoSpaceDE w:val="0"/>
        <w:autoSpaceDN w:val="0"/>
        <w:adjustRightInd w:val="0"/>
        <w:spacing w:after="0" w:line="240" w:lineRule="auto"/>
        <w:rPr>
          <w:rFonts w:cstheme="minorHAnsi"/>
          <w:sz w:val="24"/>
          <w:szCs w:val="24"/>
        </w:rPr>
      </w:pPr>
    </w:p>
    <w:p w:rsidR="0068741B" w:rsidRDefault="0068741B" w:rsidP="006D7BDC">
      <w:pPr>
        <w:autoSpaceDE w:val="0"/>
        <w:autoSpaceDN w:val="0"/>
        <w:adjustRightInd w:val="0"/>
        <w:spacing w:after="0" w:line="240" w:lineRule="auto"/>
        <w:rPr>
          <w:rFonts w:cstheme="minorHAnsi"/>
          <w:sz w:val="24"/>
          <w:szCs w:val="24"/>
        </w:rPr>
      </w:pPr>
    </w:p>
    <w:p w:rsidR="0068741B" w:rsidRDefault="0068741B" w:rsidP="006D7BDC">
      <w:pPr>
        <w:autoSpaceDE w:val="0"/>
        <w:autoSpaceDN w:val="0"/>
        <w:adjustRightInd w:val="0"/>
        <w:spacing w:after="0" w:line="240" w:lineRule="auto"/>
        <w:rPr>
          <w:rFonts w:cstheme="minorHAnsi"/>
          <w:sz w:val="24"/>
          <w:szCs w:val="24"/>
        </w:rPr>
      </w:pPr>
    </w:p>
    <w:p w:rsidR="0068741B" w:rsidRDefault="0068741B" w:rsidP="006D7BDC">
      <w:pPr>
        <w:autoSpaceDE w:val="0"/>
        <w:autoSpaceDN w:val="0"/>
        <w:adjustRightInd w:val="0"/>
        <w:spacing w:after="0" w:line="240" w:lineRule="auto"/>
        <w:rPr>
          <w:rFonts w:cstheme="minorHAnsi"/>
          <w:sz w:val="24"/>
          <w:szCs w:val="24"/>
        </w:rPr>
      </w:pPr>
    </w:p>
    <w:p w:rsidR="0068741B" w:rsidRDefault="0068741B" w:rsidP="006D7BDC">
      <w:pPr>
        <w:autoSpaceDE w:val="0"/>
        <w:autoSpaceDN w:val="0"/>
        <w:adjustRightInd w:val="0"/>
        <w:spacing w:after="0" w:line="240" w:lineRule="auto"/>
        <w:rPr>
          <w:rFonts w:cstheme="minorHAnsi"/>
          <w:sz w:val="24"/>
          <w:szCs w:val="24"/>
        </w:rPr>
      </w:pPr>
    </w:p>
    <w:p w:rsidR="0068741B" w:rsidRDefault="0068741B" w:rsidP="006D7BDC">
      <w:pPr>
        <w:autoSpaceDE w:val="0"/>
        <w:autoSpaceDN w:val="0"/>
        <w:adjustRightInd w:val="0"/>
        <w:spacing w:after="0" w:line="240" w:lineRule="auto"/>
        <w:rPr>
          <w:rFonts w:cstheme="minorHAnsi"/>
          <w:sz w:val="24"/>
          <w:szCs w:val="24"/>
        </w:rPr>
      </w:pPr>
    </w:p>
    <w:p w:rsidR="0068741B" w:rsidRDefault="0068741B" w:rsidP="006D7BDC">
      <w:pPr>
        <w:autoSpaceDE w:val="0"/>
        <w:autoSpaceDN w:val="0"/>
        <w:adjustRightInd w:val="0"/>
        <w:spacing w:after="0" w:line="240" w:lineRule="auto"/>
        <w:rPr>
          <w:rFonts w:cstheme="minorHAnsi"/>
          <w:sz w:val="24"/>
          <w:szCs w:val="24"/>
        </w:rPr>
      </w:pPr>
    </w:p>
    <w:p w:rsidR="00F26455" w:rsidRDefault="00F26455" w:rsidP="006D7BDC">
      <w:pPr>
        <w:autoSpaceDE w:val="0"/>
        <w:autoSpaceDN w:val="0"/>
        <w:adjustRightInd w:val="0"/>
        <w:spacing w:after="0" w:line="240" w:lineRule="auto"/>
        <w:rPr>
          <w:rFonts w:cstheme="minorHAnsi"/>
          <w:sz w:val="24"/>
          <w:szCs w:val="24"/>
        </w:rPr>
      </w:pPr>
    </w:p>
    <w:p w:rsidR="00F26455" w:rsidRDefault="00F26455" w:rsidP="006D7BDC">
      <w:pPr>
        <w:autoSpaceDE w:val="0"/>
        <w:autoSpaceDN w:val="0"/>
        <w:adjustRightInd w:val="0"/>
        <w:spacing w:after="0" w:line="240" w:lineRule="auto"/>
        <w:rPr>
          <w:rFonts w:cstheme="minorHAnsi"/>
          <w:sz w:val="24"/>
          <w:szCs w:val="24"/>
        </w:rPr>
      </w:pPr>
    </w:p>
    <w:p w:rsidR="00B424F5" w:rsidRDefault="00B424F5" w:rsidP="006D7BDC">
      <w:pPr>
        <w:autoSpaceDE w:val="0"/>
        <w:autoSpaceDN w:val="0"/>
        <w:adjustRightInd w:val="0"/>
        <w:spacing w:after="0" w:line="240" w:lineRule="auto"/>
        <w:rPr>
          <w:rFonts w:cstheme="minorHAnsi"/>
          <w:sz w:val="24"/>
          <w:szCs w:val="24"/>
        </w:rPr>
      </w:pPr>
    </w:p>
    <w:p w:rsidR="002B677D" w:rsidRDefault="002B677D" w:rsidP="006D7BDC">
      <w:pPr>
        <w:autoSpaceDE w:val="0"/>
        <w:autoSpaceDN w:val="0"/>
        <w:adjustRightInd w:val="0"/>
        <w:spacing w:after="0" w:line="240" w:lineRule="auto"/>
        <w:rPr>
          <w:rFonts w:cstheme="minorHAnsi"/>
          <w:sz w:val="24"/>
          <w:szCs w:val="24"/>
        </w:rPr>
      </w:pPr>
    </w:p>
    <w:p w:rsidR="002B677D" w:rsidRDefault="002B677D" w:rsidP="006D7BDC">
      <w:pPr>
        <w:autoSpaceDE w:val="0"/>
        <w:autoSpaceDN w:val="0"/>
        <w:adjustRightInd w:val="0"/>
        <w:spacing w:after="0" w:line="240" w:lineRule="auto"/>
        <w:rPr>
          <w:rFonts w:cstheme="minorHAnsi"/>
          <w:sz w:val="24"/>
          <w:szCs w:val="24"/>
        </w:rPr>
      </w:pPr>
    </w:p>
    <w:p w:rsidR="005E1975" w:rsidRDefault="005E1975" w:rsidP="006D7BDC">
      <w:pPr>
        <w:autoSpaceDE w:val="0"/>
        <w:autoSpaceDN w:val="0"/>
        <w:adjustRightInd w:val="0"/>
        <w:spacing w:after="0" w:line="240" w:lineRule="auto"/>
        <w:rPr>
          <w:rFonts w:cstheme="minorHAnsi"/>
          <w:sz w:val="24"/>
          <w:szCs w:val="24"/>
        </w:rPr>
      </w:pPr>
    </w:p>
    <w:p w:rsidR="005E1975" w:rsidRDefault="005E1975" w:rsidP="006D7BDC">
      <w:pPr>
        <w:autoSpaceDE w:val="0"/>
        <w:autoSpaceDN w:val="0"/>
        <w:adjustRightInd w:val="0"/>
        <w:spacing w:after="0" w:line="240" w:lineRule="auto"/>
        <w:rPr>
          <w:rFonts w:cstheme="minorHAnsi"/>
          <w:sz w:val="24"/>
          <w:szCs w:val="24"/>
        </w:rPr>
      </w:pPr>
    </w:p>
    <w:p w:rsidR="005E1975" w:rsidRDefault="005E1975" w:rsidP="006D7BDC">
      <w:pPr>
        <w:autoSpaceDE w:val="0"/>
        <w:autoSpaceDN w:val="0"/>
        <w:adjustRightInd w:val="0"/>
        <w:spacing w:after="0" w:line="240" w:lineRule="auto"/>
        <w:rPr>
          <w:rFonts w:cstheme="minorHAnsi"/>
          <w:sz w:val="24"/>
          <w:szCs w:val="24"/>
        </w:rPr>
      </w:pPr>
    </w:p>
    <w:p w:rsidR="005E1975" w:rsidRDefault="005E1975" w:rsidP="006D7BDC">
      <w:pPr>
        <w:autoSpaceDE w:val="0"/>
        <w:autoSpaceDN w:val="0"/>
        <w:adjustRightInd w:val="0"/>
        <w:spacing w:after="0" w:line="240" w:lineRule="auto"/>
        <w:rPr>
          <w:rFonts w:cstheme="minorHAnsi"/>
          <w:sz w:val="24"/>
          <w:szCs w:val="24"/>
        </w:rPr>
      </w:pPr>
    </w:p>
    <w:p w:rsidR="005E1975" w:rsidRDefault="005E1975" w:rsidP="006D7BDC">
      <w:pPr>
        <w:autoSpaceDE w:val="0"/>
        <w:autoSpaceDN w:val="0"/>
        <w:adjustRightInd w:val="0"/>
        <w:spacing w:after="0" w:line="240" w:lineRule="auto"/>
        <w:rPr>
          <w:rFonts w:cstheme="minorHAnsi"/>
          <w:sz w:val="24"/>
          <w:szCs w:val="24"/>
        </w:rPr>
      </w:pPr>
    </w:p>
    <w:p w:rsidR="005E1975" w:rsidRDefault="005E1975" w:rsidP="006D7BDC">
      <w:pPr>
        <w:autoSpaceDE w:val="0"/>
        <w:autoSpaceDN w:val="0"/>
        <w:adjustRightInd w:val="0"/>
        <w:spacing w:after="0" w:line="240" w:lineRule="auto"/>
        <w:rPr>
          <w:rFonts w:cstheme="minorHAnsi"/>
          <w:sz w:val="24"/>
          <w:szCs w:val="24"/>
        </w:rPr>
      </w:pPr>
    </w:p>
    <w:p w:rsidR="005E1975" w:rsidRDefault="005E1975" w:rsidP="006D7BDC">
      <w:pPr>
        <w:autoSpaceDE w:val="0"/>
        <w:autoSpaceDN w:val="0"/>
        <w:adjustRightInd w:val="0"/>
        <w:spacing w:after="0" w:line="240" w:lineRule="auto"/>
        <w:rPr>
          <w:rFonts w:cstheme="minorHAnsi"/>
          <w:sz w:val="24"/>
          <w:szCs w:val="24"/>
        </w:rPr>
      </w:pPr>
    </w:p>
    <w:p w:rsidR="005E1975" w:rsidRDefault="005E1975" w:rsidP="006D7BDC">
      <w:pPr>
        <w:autoSpaceDE w:val="0"/>
        <w:autoSpaceDN w:val="0"/>
        <w:adjustRightInd w:val="0"/>
        <w:spacing w:after="0" w:line="240" w:lineRule="auto"/>
        <w:rPr>
          <w:rFonts w:cstheme="minorHAnsi"/>
          <w:sz w:val="24"/>
          <w:szCs w:val="24"/>
        </w:rPr>
      </w:pPr>
    </w:p>
    <w:p w:rsidR="005E1975" w:rsidRDefault="005E1975" w:rsidP="006D7BDC">
      <w:pPr>
        <w:autoSpaceDE w:val="0"/>
        <w:autoSpaceDN w:val="0"/>
        <w:adjustRightInd w:val="0"/>
        <w:spacing w:after="0" w:line="240" w:lineRule="auto"/>
        <w:rPr>
          <w:rFonts w:cstheme="minorHAnsi"/>
          <w:sz w:val="24"/>
          <w:szCs w:val="24"/>
        </w:rPr>
      </w:pPr>
    </w:p>
    <w:p w:rsidR="005E1975" w:rsidRDefault="005E1975" w:rsidP="006D7BDC">
      <w:pPr>
        <w:autoSpaceDE w:val="0"/>
        <w:autoSpaceDN w:val="0"/>
        <w:adjustRightInd w:val="0"/>
        <w:spacing w:after="0" w:line="240" w:lineRule="auto"/>
        <w:rPr>
          <w:rFonts w:cstheme="minorHAnsi"/>
          <w:sz w:val="24"/>
          <w:szCs w:val="24"/>
        </w:rPr>
      </w:pPr>
    </w:p>
    <w:p w:rsidR="005E1975" w:rsidRDefault="005E1975" w:rsidP="006D7BDC">
      <w:pPr>
        <w:autoSpaceDE w:val="0"/>
        <w:autoSpaceDN w:val="0"/>
        <w:adjustRightInd w:val="0"/>
        <w:spacing w:after="0" w:line="240" w:lineRule="auto"/>
        <w:rPr>
          <w:rFonts w:cstheme="minorHAnsi"/>
          <w:sz w:val="24"/>
          <w:szCs w:val="24"/>
        </w:rPr>
      </w:pPr>
    </w:p>
    <w:p w:rsidR="005E1975" w:rsidRDefault="005E1975" w:rsidP="006D7BDC">
      <w:pPr>
        <w:autoSpaceDE w:val="0"/>
        <w:autoSpaceDN w:val="0"/>
        <w:adjustRightInd w:val="0"/>
        <w:spacing w:after="0" w:line="240" w:lineRule="auto"/>
        <w:rPr>
          <w:rFonts w:cstheme="minorHAnsi"/>
          <w:sz w:val="24"/>
          <w:szCs w:val="24"/>
        </w:rPr>
      </w:pPr>
    </w:p>
    <w:p w:rsidR="005E1975" w:rsidRDefault="005E1975" w:rsidP="006D7BDC">
      <w:pPr>
        <w:autoSpaceDE w:val="0"/>
        <w:autoSpaceDN w:val="0"/>
        <w:adjustRightInd w:val="0"/>
        <w:spacing w:after="0" w:line="240" w:lineRule="auto"/>
        <w:rPr>
          <w:rFonts w:cstheme="minorHAnsi"/>
          <w:sz w:val="24"/>
          <w:szCs w:val="24"/>
        </w:rPr>
      </w:pPr>
    </w:p>
    <w:p w:rsidR="005E1975" w:rsidRDefault="005E1975" w:rsidP="006D7BDC">
      <w:pPr>
        <w:autoSpaceDE w:val="0"/>
        <w:autoSpaceDN w:val="0"/>
        <w:adjustRightInd w:val="0"/>
        <w:spacing w:after="0" w:line="240" w:lineRule="auto"/>
        <w:rPr>
          <w:rFonts w:cstheme="minorHAnsi"/>
          <w:sz w:val="24"/>
          <w:szCs w:val="24"/>
        </w:rPr>
      </w:pPr>
    </w:p>
    <w:p w:rsidR="005E1975" w:rsidRDefault="005E1975" w:rsidP="006D7BDC">
      <w:pPr>
        <w:autoSpaceDE w:val="0"/>
        <w:autoSpaceDN w:val="0"/>
        <w:adjustRightInd w:val="0"/>
        <w:spacing w:after="0" w:line="240" w:lineRule="auto"/>
        <w:rPr>
          <w:rFonts w:cstheme="minorHAnsi"/>
          <w:sz w:val="24"/>
          <w:szCs w:val="24"/>
        </w:rPr>
      </w:pPr>
    </w:p>
    <w:p w:rsidR="005E1975" w:rsidRDefault="005E1975" w:rsidP="006D7BDC">
      <w:pPr>
        <w:autoSpaceDE w:val="0"/>
        <w:autoSpaceDN w:val="0"/>
        <w:adjustRightInd w:val="0"/>
        <w:spacing w:after="0" w:line="240" w:lineRule="auto"/>
        <w:rPr>
          <w:rFonts w:cstheme="minorHAnsi"/>
          <w:sz w:val="24"/>
          <w:szCs w:val="24"/>
        </w:rPr>
      </w:pPr>
    </w:p>
    <w:p w:rsidR="005E1975" w:rsidRDefault="005E1975" w:rsidP="006D7BDC">
      <w:pPr>
        <w:autoSpaceDE w:val="0"/>
        <w:autoSpaceDN w:val="0"/>
        <w:adjustRightInd w:val="0"/>
        <w:spacing w:after="0" w:line="240" w:lineRule="auto"/>
        <w:rPr>
          <w:rFonts w:cstheme="minorHAnsi"/>
          <w:sz w:val="24"/>
          <w:szCs w:val="24"/>
        </w:rPr>
      </w:pPr>
    </w:p>
    <w:p w:rsidR="005E1975" w:rsidRDefault="005E1975" w:rsidP="006D7BDC">
      <w:pPr>
        <w:autoSpaceDE w:val="0"/>
        <w:autoSpaceDN w:val="0"/>
        <w:adjustRightInd w:val="0"/>
        <w:spacing w:after="0" w:line="240" w:lineRule="auto"/>
        <w:rPr>
          <w:rFonts w:cstheme="minorHAnsi"/>
          <w:sz w:val="24"/>
          <w:szCs w:val="24"/>
        </w:rPr>
      </w:pPr>
    </w:p>
    <w:p w:rsidR="005E1975" w:rsidRDefault="005E1975" w:rsidP="006D7BDC">
      <w:pPr>
        <w:autoSpaceDE w:val="0"/>
        <w:autoSpaceDN w:val="0"/>
        <w:adjustRightInd w:val="0"/>
        <w:spacing w:after="0" w:line="240" w:lineRule="auto"/>
        <w:rPr>
          <w:rFonts w:cstheme="minorHAnsi"/>
          <w:sz w:val="24"/>
          <w:szCs w:val="24"/>
        </w:rPr>
      </w:pPr>
    </w:p>
    <w:p w:rsidR="005E1975" w:rsidRDefault="005E1975" w:rsidP="006D7BDC">
      <w:pPr>
        <w:autoSpaceDE w:val="0"/>
        <w:autoSpaceDN w:val="0"/>
        <w:adjustRightInd w:val="0"/>
        <w:spacing w:after="0" w:line="240" w:lineRule="auto"/>
        <w:rPr>
          <w:rFonts w:cstheme="minorHAnsi"/>
          <w:sz w:val="24"/>
          <w:szCs w:val="24"/>
        </w:rPr>
      </w:pPr>
    </w:p>
    <w:p w:rsidR="005E1975" w:rsidRDefault="005E1975" w:rsidP="006D7BDC">
      <w:pPr>
        <w:autoSpaceDE w:val="0"/>
        <w:autoSpaceDN w:val="0"/>
        <w:adjustRightInd w:val="0"/>
        <w:spacing w:after="0" w:line="240" w:lineRule="auto"/>
        <w:rPr>
          <w:rFonts w:cstheme="minorHAnsi"/>
          <w:sz w:val="24"/>
          <w:szCs w:val="24"/>
        </w:rPr>
      </w:pPr>
    </w:p>
    <w:p w:rsidR="005E1975" w:rsidRDefault="005E1975" w:rsidP="006D7BDC">
      <w:pPr>
        <w:autoSpaceDE w:val="0"/>
        <w:autoSpaceDN w:val="0"/>
        <w:adjustRightInd w:val="0"/>
        <w:spacing w:after="0" w:line="240" w:lineRule="auto"/>
        <w:rPr>
          <w:rFonts w:cstheme="minorHAnsi"/>
          <w:sz w:val="24"/>
          <w:szCs w:val="24"/>
        </w:rPr>
      </w:pPr>
    </w:p>
    <w:p w:rsidR="005E1975" w:rsidRDefault="005E1975" w:rsidP="006D7BDC">
      <w:pPr>
        <w:autoSpaceDE w:val="0"/>
        <w:autoSpaceDN w:val="0"/>
        <w:adjustRightInd w:val="0"/>
        <w:spacing w:after="0" w:line="240" w:lineRule="auto"/>
        <w:rPr>
          <w:rFonts w:cstheme="minorHAnsi"/>
          <w:sz w:val="24"/>
          <w:szCs w:val="24"/>
        </w:rPr>
      </w:pPr>
    </w:p>
    <w:p w:rsidR="005E1975" w:rsidRDefault="005E1975" w:rsidP="006D7BDC">
      <w:pPr>
        <w:autoSpaceDE w:val="0"/>
        <w:autoSpaceDN w:val="0"/>
        <w:adjustRightInd w:val="0"/>
        <w:spacing w:after="0" w:line="240" w:lineRule="auto"/>
        <w:rPr>
          <w:rFonts w:cstheme="minorHAnsi"/>
          <w:sz w:val="24"/>
          <w:szCs w:val="24"/>
        </w:rPr>
      </w:pPr>
    </w:p>
    <w:p w:rsidR="005E1975" w:rsidRDefault="005E1975" w:rsidP="006D7BDC">
      <w:pPr>
        <w:autoSpaceDE w:val="0"/>
        <w:autoSpaceDN w:val="0"/>
        <w:adjustRightInd w:val="0"/>
        <w:spacing w:after="0" w:line="240" w:lineRule="auto"/>
        <w:rPr>
          <w:rFonts w:cstheme="minorHAnsi"/>
          <w:sz w:val="24"/>
          <w:szCs w:val="24"/>
        </w:rPr>
      </w:pPr>
    </w:p>
    <w:p w:rsidR="005E1975" w:rsidRDefault="005E1975" w:rsidP="006D7BDC">
      <w:pPr>
        <w:autoSpaceDE w:val="0"/>
        <w:autoSpaceDN w:val="0"/>
        <w:adjustRightInd w:val="0"/>
        <w:spacing w:after="0" w:line="240" w:lineRule="auto"/>
        <w:rPr>
          <w:rFonts w:cstheme="minorHAnsi"/>
          <w:sz w:val="24"/>
          <w:szCs w:val="24"/>
        </w:rPr>
      </w:pPr>
    </w:p>
    <w:p w:rsidR="005E1975" w:rsidRDefault="005E1975" w:rsidP="006D7BDC">
      <w:pPr>
        <w:autoSpaceDE w:val="0"/>
        <w:autoSpaceDN w:val="0"/>
        <w:adjustRightInd w:val="0"/>
        <w:spacing w:after="0" w:line="240" w:lineRule="auto"/>
        <w:rPr>
          <w:rFonts w:cstheme="minorHAnsi"/>
          <w:sz w:val="24"/>
          <w:szCs w:val="24"/>
        </w:rPr>
      </w:pPr>
    </w:p>
    <w:p w:rsidR="005E1975" w:rsidRDefault="005E1975" w:rsidP="006D7BDC">
      <w:pPr>
        <w:autoSpaceDE w:val="0"/>
        <w:autoSpaceDN w:val="0"/>
        <w:adjustRightInd w:val="0"/>
        <w:spacing w:after="0" w:line="240" w:lineRule="auto"/>
        <w:rPr>
          <w:rFonts w:cstheme="minorHAnsi"/>
          <w:sz w:val="24"/>
          <w:szCs w:val="24"/>
        </w:rPr>
      </w:pPr>
    </w:p>
    <w:p w:rsidR="005E1975" w:rsidRDefault="005E1975" w:rsidP="006D7BDC">
      <w:pPr>
        <w:autoSpaceDE w:val="0"/>
        <w:autoSpaceDN w:val="0"/>
        <w:adjustRightInd w:val="0"/>
        <w:spacing w:after="0" w:line="240" w:lineRule="auto"/>
        <w:rPr>
          <w:rFonts w:cstheme="minorHAnsi"/>
          <w:sz w:val="24"/>
          <w:szCs w:val="24"/>
        </w:rPr>
      </w:pPr>
    </w:p>
    <w:p w:rsidR="005E1975" w:rsidRDefault="005E1975" w:rsidP="006D7BDC">
      <w:pPr>
        <w:autoSpaceDE w:val="0"/>
        <w:autoSpaceDN w:val="0"/>
        <w:adjustRightInd w:val="0"/>
        <w:spacing w:after="0" w:line="240" w:lineRule="auto"/>
        <w:rPr>
          <w:rFonts w:cstheme="minorHAnsi"/>
          <w:sz w:val="24"/>
          <w:szCs w:val="24"/>
        </w:rPr>
      </w:pPr>
    </w:p>
    <w:p w:rsidR="005E1975" w:rsidRDefault="005E1975" w:rsidP="006D7BDC">
      <w:pPr>
        <w:autoSpaceDE w:val="0"/>
        <w:autoSpaceDN w:val="0"/>
        <w:adjustRightInd w:val="0"/>
        <w:spacing w:after="0" w:line="240" w:lineRule="auto"/>
        <w:rPr>
          <w:rFonts w:cstheme="minorHAnsi"/>
          <w:sz w:val="24"/>
          <w:szCs w:val="24"/>
        </w:rPr>
      </w:pPr>
    </w:p>
    <w:p w:rsidR="005E1975" w:rsidRPr="006D7BDC" w:rsidRDefault="005E1975" w:rsidP="006D7BDC">
      <w:pPr>
        <w:autoSpaceDE w:val="0"/>
        <w:autoSpaceDN w:val="0"/>
        <w:adjustRightInd w:val="0"/>
        <w:spacing w:after="0" w:line="240" w:lineRule="auto"/>
        <w:rPr>
          <w:rFonts w:cstheme="minorHAnsi"/>
          <w:sz w:val="24"/>
          <w:szCs w:val="24"/>
        </w:rPr>
      </w:pPr>
    </w:p>
    <w:sectPr w:rsidR="005E1975" w:rsidRPr="006D7BDC" w:rsidSect="002C478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74C" w:rsidRDefault="0026174C" w:rsidP="00A51774">
      <w:pPr>
        <w:spacing w:after="0" w:line="240" w:lineRule="auto"/>
      </w:pPr>
      <w:r>
        <w:separator/>
      </w:r>
    </w:p>
  </w:endnote>
  <w:endnote w:type="continuationSeparator" w:id="0">
    <w:p w:rsidR="0026174C" w:rsidRDefault="0026174C" w:rsidP="00A51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74C" w:rsidRDefault="0026174C" w:rsidP="00A51774">
      <w:pPr>
        <w:spacing w:after="0" w:line="240" w:lineRule="auto"/>
      </w:pPr>
      <w:r>
        <w:separator/>
      </w:r>
    </w:p>
  </w:footnote>
  <w:footnote w:type="continuationSeparator" w:id="0">
    <w:p w:rsidR="0026174C" w:rsidRDefault="0026174C" w:rsidP="00A51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B0" w:rsidRDefault="004867B0">
    <w:pPr>
      <w:pStyle w:val="Header"/>
    </w:pPr>
    <w:r>
      <w:t>Expression o</w:t>
    </w:r>
    <w:r w:rsidR="00C04DB0">
      <w:t xml:space="preserve">f Interest Form </w:t>
    </w:r>
    <w:r w:rsidR="00C04DB0">
      <w:tab/>
    </w:r>
    <w:r w:rsidR="00C04DB0">
      <w:tab/>
      <w:t>Version 1, Apr</w:t>
    </w:r>
    <w:r>
      <w:t xml:space="preserve"> 2021</w:t>
    </w:r>
  </w:p>
  <w:p w:rsidR="004867B0" w:rsidRDefault="00486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0107D"/>
    <w:multiLevelType w:val="hybridMultilevel"/>
    <w:tmpl w:val="9394F8FC"/>
    <w:lvl w:ilvl="0" w:tplc="1809000F">
      <w:start w:val="1"/>
      <w:numFmt w:val="decimal"/>
      <w:lvlText w:val="%1."/>
      <w:lvlJc w:val="left"/>
      <w:pPr>
        <w:ind w:left="3600" w:hanging="360"/>
      </w:p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1">
    <w:nsid w:val="0E5D37D1"/>
    <w:multiLevelType w:val="hybridMultilevel"/>
    <w:tmpl w:val="FD7E57B4"/>
    <w:lvl w:ilvl="0" w:tplc="1809000F">
      <w:start w:val="1"/>
      <w:numFmt w:val="decimal"/>
      <w:lvlText w:val="%1."/>
      <w:lvlJc w:val="left"/>
      <w:pPr>
        <w:ind w:left="720" w:hanging="360"/>
      </w:pPr>
    </w:lvl>
    <w:lvl w:ilvl="1" w:tplc="1809001B">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2FC1FD0"/>
    <w:multiLevelType w:val="hybridMultilevel"/>
    <w:tmpl w:val="4D16B9DC"/>
    <w:lvl w:ilvl="0" w:tplc="DFEE6CA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A1B5FF7"/>
    <w:multiLevelType w:val="hybridMultilevel"/>
    <w:tmpl w:val="3FD8C6B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3A12D79"/>
    <w:multiLevelType w:val="hybridMultilevel"/>
    <w:tmpl w:val="899E0066"/>
    <w:lvl w:ilvl="0" w:tplc="91D4EDE2">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2A07BB8"/>
    <w:multiLevelType w:val="hybridMultilevel"/>
    <w:tmpl w:val="3A5EB4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B486F39"/>
    <w:multiLevelType w:val="hybridMultilevel"/>
    <w:tmpl w:val="B3626478"/>
    <w:lvl w:ilvl="0" w:tplc="1809000F">
      <w:start w:val="1"/>
      <w:numFmt w:val="decimal"/>
      <w:lvlText w:val="%1."/>
      <w:lvlJc w:val="left"/>
      <w:pPr>
        <w:ind w:left="720" w:hanging="360"/>
      </w:pPr>
    </w:lvl>
    <w:lvl w:ilvl="1" w:tplc="18090017">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7B4F5136"/>
    <w:multiLevelType w:val="hybridMultilevel"/>
    <w:tmpl w:val="7292C54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2"/>
  </w:num>
  <w:num w:numId="2">
    <w:abstractNumId w:val="7"/>
  </w:num>
  <w:num w:numId="3">
    <w:abstractNumId w:val="0"/>
  </w:num>
  <w:num w:numId="4">
    <w:abstractNumId w:val="5"/>
  </w:num>
  <w:num w:numId="5">
    <w:abstractNumId w:val="4"/>
  </w:num>
  <w:num w:numId="6">
    <w:abstractNumId w:val="1"/>
  </w:num>
  <w:num w:numId="7">
    <w:abstractNumId w:val="6"/>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Carey">
    <w15:presenceInfo w15:providerId="AD" w15:userId="S-1-5-21-484763869-1284227242-682003330-155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125"/>
    <w:rsid w:val="000573D5"/>
    <w:rsid w:val="0006533F"/>
    <w:rsid w:val="00065DAA"/>
    <w:rsid w:val="00111484"/>
    <w:rsid w:val="00153711"/>
    <w:rsid w:val="001973B4"/>
    <w:rsid w:val="0023594B"/>
    <w:rsid w:val="0026174C"/>
    <w:rsid w:val="002741AE"/>
    <w:rsid w:val="002B677D"/>
    <w:rsid w:val="002C415A"/>
    <w:rsid w:val="002C4787"/>
    <w:rsid w:val="003040B0"/>
    <w:rsid w:val="003D7125"/>
    <w:rsid w:val="004867B0"/>
    <w:rsid w:val="004C68AA"/>
    <w:rsid w:val="00520B23"/>
    <w:rsid w:val="005D0EA8"/>
    <w:rsid w:val="005D1F13"/>
    <w:rsid w:val="005E1975"/>
    <w:rsid w:val="0068741B"/>
    <w:rsid w:val="006D7BDC"/>
    <w:rsid w:val="007A7FE3"/>
    <w:rsid w:val="007E314A"/>
    <w:rsid w:val="008277BC"/>
    <w:rsid w:val="008B27FC"/>
    <w:rsid w:val="00960665"/>
    <w:rsid w:val="009955C3"/>
    <w:rsid w:val="00A059DF"/>
    <w:rsid w:val="00A13E23"/>
    <w:rsid w:val="00A2221F"/>
    <w:rsid w:val="00A23D59"/>
    <w:rsid w:val="00A51774"/>
    <w:rsid w:val="00A626EC"/>
    <w:rsid w:val="00A808DC"/>
    <w:rsid w:val="00B424F5"/>
    <w:rsid w:val="00B460FB"/>
    <w:rsid w:val="00B51BD0"/>
    <w:rsid w:val="00B92886"/>
    <w:rsid w:val="00BF7BE1"/>
    <w:rsid w:val="00C04DB0"/>
    <w:rsid w:val="00C24FC4"/>
    <w:rsid w:val="00C567FD"/>
    <w:rsid w:val="00C56989"/>
    <w:rsid w:val="00CB4C1D"/>
    <w:rsid w:val="00D55986"/>
    <w:rsid w:val="00D8089E"/>
    <w:rsid w:val="00E6715D"/>
    <w:rsid w:val="00F26455"/>
    <w:rsid w:val="00F66414"/>
    <w:rsid w:val="00F8585D"/>
    <w:rsid w:val="00FD09E5"/>
    <w:rsid w:val="00FE74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340A6-0BD5-4904-922B-621F3E1C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787"/>
  </w:style>
  <w:style w:type="paragraph" w:styleId="Heading1">
    <w:name w:val="heading 1"/>
    <w:basedOn w:val="Normal"/>
    <w:next w:val="Normal"/>
    <w:link w:val="Heading1Char"/>
    <w:uiPriority w:val="9"/>
    <w:qFormat/>
    <w:rsid w:val="00E671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774"/>
  </w:style>
  <w:style w:type="paragraph" w:styleId="Footer">
    <w:name w:val="footer"/>
    <w:basedOn w:val="Normal"/>
    <w:link w:val="FooterChar"/>
    <w:uiPriority w:val="99"/>
    <w:unhideWhenUsed/>
    <w:rsid w:val="00A51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774"/>
  </w:style>
  <w:style w:type="character" w:styleId="Hyperlink">
    <w:name w:val="Hyperlink"/>
    <w:basedOn w:val="DefaultParagraphFont"/>
    <w:uiPriority w:val="99"/>
    <w:unhideWhenUsed/>
    <w:rsid w:val="001973B4"/>
    <w:rPr>
      <w:color w:val="0000FF"/>
      <w:u w:val="single"/>
    </w:rPr>
  </w:style>
  <w:style w:type="paragraph" w:styleId="ListParagraph">
    <w:name w:val="List Paragraph"/>
    <w:aliases w:val="Bullet Style,List Paragraph1,Dot pt,No Spacing1,List Paragraph Char Char Char,Indicator Text,Numbered Para 1,Bullet 1,Bullet Points,MAIN CONTENT,OBC Bullet,List Paragraph12,F5 List Paragraph,List Paragraph11,Normal numbered,Figure 1,3"/>
    <w:basedOn w:val="Normal"/>
    <w:link w:val="ListParagraphChar"/>
    <w:uiPriority w:val="34"/>
    <w:qFormat/>
    <w:rsid w:val="00A23D59"/>
    <w:pPr>
      <w:ind w:left="720"/>
      <w:contextualSpacing/>
    </w:pPr>
  </w:style>
  <w:style w:type="paragraph" w:customStyle="1" w:styleId="Default">
    <w:name w:val="Default"/>
    <w:rsid w:val="006D7BD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11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484"/>
    <w:rPr>
      <w:rFonts w:ascii="Segoe UI" w:hAnsi="Segoe UI" w:cs="Segoe UI"/>
      <w:sz w:val="18"/>
      <w:szCs w:val="18"/>
    </w:rPr>
  </w:style>
  <w:style w:type="table" w:styleId="TableGrid">
    <w:name w:val="Table Grid"/>
    <w:basedOn w:val="TableNormal"/>
    <w:uiPriority w:val="39"/>
    <w:rsid w:val="00B42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6715D"/>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F7BE1"/>
    <w:rPr>
      <w:sz w:val="16"/>
      <w:szCs w:val="16"/>
    </w:rPr>
  </w:style>
  <w:style w:type="paragraph" w:styleId="CommentText">
    <w:name w:val="annotation text"/>
    <w:basedOn w:val="Normal"/>
    <w:link w:val="CommentTextChar"/>
    <w:uiPriority w:val="99"/>
    <w:semiHidden/>
    <w:unhideWhenUsed/>
    <w:rsid w:val="00BF7BE1"/>
    <w:pPr>
      <w:spacing w:line="240" w:lineRule="auto"/>
    </w:pPr>
    <w:rPr>
      <w:sz w:val="20"/>
      <w:szCs w:val="20"/>
    </w:rPr>
  </w:style>
  <w:style w:type="character" w:customStyle="1" w:styleId="CommentTextChar">
    <w:name w:val="Comment Text Char"/>
    <w:basedOn w:val="DefaultParagraphFont"/>
    <w:link w:val="CommentText"/>
    <w:uiPriority w:val="99"/>
    <w:semiHidden/>
    <w:rsid w:val="00BF7BE1"/>
    <w:rPr>
      <w:sz w:val="20"/>
      <w:szCs w:val="20"/>
    </w:rPr>
  </w:style>
  <w:style w:type="paragraph" w:styleId="CommentSubject">
    <w:name w:val="annotation subject"/>
    <w:basedOn w:val="CommentText"/>
    <w:next w:val="CommentText"/>
    <w:link w:val="CommentSubjectChar"/>
    <w:uiPriority w:val="99"/>
    <w:semiHidden/>
    <w:unhideWhenUsed/>
    <w:rsid w:val="00BF7BE1"/>
    <w:rPr>
      <w:b/>
      <w:bCs/>
    </w:rPr>
  </w:style>
  <w:style w:type="character" w:customStyle="1" w:styleId="CommentSubjectChar">
    <w:name w:val="Comment Subject Char"/>
    <w:basedOn w:val="CommentTextChar"/>
    <w:link w:val="CommentSubject"/>
    <w:uiPriority w:val="99"/>
    <w:semiHidden/>
    <w:rsid w:val="00BF7BE1"/>
    <w:rPr>
      <w:b/>
      <w:bCs/>
      <w:sz w:val="20"/>
      <w:szCs w:val="20"/>
    </w:rPr>
  </w:style>
  <w:style w:type="character" w:customStyle="1" w:styleId="ListParagraphChar">
    <w:name w:val="List Paragraph Char"/>
    <w:aliases w:val="Bullet Style Char,List Paragraph1 Char,Dot pt Char,No Spacing1 Char,List Paragraph Char Char Char Char,Indicator Text Char,Numbered Para 1 Char,Bullet 1 Char,Bullet Points Char,MAIN CONTENT Char,OBC Bullet Char,List Paragraph12 Char"/>
    <w:basedOn w:val="DefaultParagraphFont"/>
    <w:link w:val="ListParagraph"/>
    <w:uiPriority w:val="34"/>
    <w:locked/>
    <w:rsid w:val="00B51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6990">
      <w:bodyDiv w:val="1"/>
      <w:marLeft w:val="0"/>
      <w:marRight w:val="0"/>
      <w:marTop w:val="0"/>
      <w:marBottom w:val="0"/>
      <w:divBdr>
        <w:top w:val="none" w:sz="0" w:space="0" w:color="auto"/>
        <w:left w:val="none" w:sz="0" w:space="0" w:color="auto"/>
        <w:bottom w:val="none" w:sz="0" w:space="0" w:color="auto"/>
        <w:right w:val="none" w:sz="0" w:space="0" w:color="auto"/>
      </w:divBdr>
    </w:div>
    <w:div w:id="415131018">
      <w:bodyDiv w:val="1"/>
      <w:marLeft w:val="0"/>
      <w:marRight w:val="0"/>
      <w:marTop w:val="0"/>
      <w:marBottom w:val="0"/>
      <w:divBdr>
        <w:top w:val="none" w:sz="0" w:space="0" w:color="auto"/>
        <w:left w:val="none" w:sz="0" w:space="0" w:color="auto"/>
        <w:bottom w:val="none" w:sz="0" w:space="0" w:color="auto"/>
        <w:right w:val="none" w:sz="0" w:space="0" w:color="auto"/>
      </w:divBdr>
    </w:div>
    <w:div w:id="15258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e.kearney@housing.gov.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ulie.kearney@housing.gov.ie"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159DE-2C85-4DD5-85FF-D22D739C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Agriculture, Food and the Marine</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Kearney</dc:creator>
  <cp:lastModifiedBy>Julie Kearney</cp:lastModifiedBy>
  <cp:revision>4</cp:revision>
  <cp:lastPrinted>2021-02-23T11:57:00Z</cp:lastPrinted>
  <dcterms:created xsi:type="dcterms:W3CDTF">2021-04-12T12:32:00Z</dcterms:created>
  <dcterms:modified xsi:type="dcterms:W3CDTF">2021-04-20T14:47:00Z</dcterms:modified>
</cp:coreProperties>
</file>